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327452" w14:textId="77777777" w:rsidR="0039147E" w:rsidRPr="00D918D4" w:rsidRDefault="008901C4">
      <w:pPr>
        <w:pStyle w:val="Title"/>
        <w:contextualSpacing w:val="0"/>
        <w:rPr>
          <w:rFonts w:asciiTheme="majorHAnsi" w:hAnsiTheme="majorHAnsi"/>
        </w:rPr>
      </w:pPr>
      <w:bookmarkStart w:id="0" w:name="h.n02fc34t06f1" w:colFirst="0" w:colLast="0"/>
      <w:bookmarkEnd w:id="0"/>
      <w:r w:rsidRPr="00D918D4">
        <w:rPr>
          <w:rFonts w:asciiTheme="majorHAnsi" w:hAnsiTheme="majorHAnsi"/>
        </w:rPr>
        <w:t>Shelter Projects 201</w:t>
      </w:r>
      <w:r w:rsidR="00D918D4" w:rsidRPr="00D918D4">
        <w:rPr>
          <w:rFonts w:asciiTheme="majorHAnsi" w:hAnsiTheme="majorHAnsi"/>
        </w:rPr>
        <w:t>5</w:t>
      </w:r>
      <w:r w:rsidRPr="00D918D4">
        <w:rPr>
          <w:rFonts w:asciiTheme="majorHAnsi" w:hAnsiTheme="majorHAnsi"/>
        </w:rPr>
        <w:t>-201</w:t>
      </w:r>
      <w:r w:rsidR="00D918D4" w:rsidRPr="00D918D4">
        <w:rPr>
          <w:rFonts w:asciiTheme="majorHAnsi" w:hAnsiTheme="majorHAnsi"/>
        </w:rPr>
        <w:t>6</w:t>
      </w:r>
    </w:p>
    <w:p w14:paraId="5AA5539E" w14:textId="2B7DD2F7" w:rsidR="0039147E" w:rsidRPr="00D918D4" w:rsidRDefault="00551B4B">
      <w:pPr>
        <w:pStyle w:val="Subtitle"/>
        <w:contextualSpacing w:val="0"/>
        <w:rPr>
          <w:rFonts w:asciiTheme="minorHAnsi" w:hAnsiTheme="minorHAnsi"/>
        </w:rPr>
      </w:pPr>
      <w:bookmarkStart w:id="1" w:name="h.qdi91ymqxwxm" w:colFirst="0" w:colLast="0"/>
      <w:bookmarkEnd w:id="1"/>
      <w:r>
        <w:rPr>
          <w:rFonts w:asciiTheme="minorHAnsi" w:hAnsiTheme="minorHAnsi"/>
        </w:rPr>
        <w:t>Abstracts</w:t>
      </w:r>
      <w:r w:rsidR="008901C4" w:rsidRPr="00D918D4">
        <w:rPr>
          <w:rFonts w:asciiTheme="minorHAnsi" w:hAnsiTheme="minorHAnsi"/>
        </w:rPr>
        <w:t xml:space="preserve"> collection form</w:t>
      </w:r>
    </w:p>
    <w:p w14:paraId="1385A88C" w14:textId="1B6F0074" w:rsidR="0039147E" w:rsidRPr="00D918D4" w:rsidRDefault="008901C4">
      <w:pPr>
        <w:jc w:val="center"/>
        <w:rPr>
          <w:rFonts w:asciiTheme="minorHAnsi" w:hAnsiTheme="minorHAnsi"/>
        </w:rPr>
      </w:pPr>
      <w:r w:rsidRPr="00D918D4">
        <w:rPr>
          <w:rFonts w:asciiTheme="minorHAnsi" w:hAnsiTheme="minorHAnsi"/>
          <w:color w:val="980000"/>
        </w:rPr>
        <w:t>To encourage genuine lessons learned, all case studies will be presented anonymously, without attribution to any organisation or individual. Contributors and their organisations will be listed in alphabetical order in the acknowledgements section of the book.</w:t>
      </w:r>
      <w:ins w:id="2" w:author="PICCIOLI Alberto" w:date="2016-05-18T17:40:00Z">
        <w:r w:rsidR="00872916">
          <w:rPr>
            <w:rFonts w:asciiTheme="minorHAnsi" w:hAnsiTheme="minorHAnsi"/>
            <w:color w:val="980000"/>
          </w:rPr>
          <w:t xml:space="preserve"> Both successful and </w:t>
        </w:r>
      </w:ins>
      <w:ins w:id="3" w:author="PICCIOLI Alberto" w:date="2016-05-18T17:46:00Z">
        <w:r w:rsidR="007828E3">
          <w:rPr>
            <w:rFonts w:asciiTheme="minorHAnsi" w:hAnsiTheme="minorHAnsi"/>
            <w:color w:val="980000"/>
          </w:rPr>
          <w:t>un</w:t>
        </w:r>
      </w:ins>
      <w:ins w:id="4" w:author="PICCIOLI Alberto" w:date="2016-05-18T17:40:00Z">
        <w:r w:rsidR="00872916">
          <w:rPr>
            <w:rFonts w:asciiTheme="minorHAnsi" w:hAnsiTheme="minorHAnsi"/>
            <w:color w:val="980000"/>
          </w:rPr>
          <w:t>successful projects can be submitted, as what interests us is the learning</w:t>
        </w:r>
      </w:ins>
      <w:ins w:id="5" w:author="PICCIOLI Alberto" w:date="2016-05-18T17:41:00Z">
        <w:r w:rsidR="00872916">
          <w:rPr>
            <w:rFonts w:asciiTheme="minorHAnsi" w:hAnsiTheme="minorHAnsi"/>
            <w:color w:val="980000"/>
          </w:rPr>
          <w:t xml:space="preserve"> </w:t>
        </w:r>
      </w:ins>
      <w:ins w:id="6" w:author="PICCIOLI Alberto" w:date="2016-05-18T17:46:00Z">
        <w:r w:rsidR="007828E3">
          <w:rPr>
            <w:rFonts w:asciiTheme="minorHAnsi" w:hAnsiTheme="minorHAnsi"/>
            <w:color w:val="980000"/>
          </w:rPr>
          <w:t>outcome</w:t>
        </w:r>
      </w:ins>
      <w:ins w:id="7" w:author="PICCIOLI Alberto" w:date="2016-05-18T17:47:00Z">
        <w:r w:rsidR="007828E3" w:rsidRPr="007828E3">
          <w:rPr>
            <w:rFonts w:asciiTheme="minorHAnsi" w:hAnsiTheme="minorHAnsi"/>
            <w:color w:val="980000"/>
          </w:rPr>
          <w:t xml:space="preserve"> </w:t>
        </w:r>
        <w:r w:rsidR="007828E3">
          <w:rPr>
            <w:rFonts w:asciiTheme="minorHAnsi" w:hAnsiTheme="minorHAnsi"/>
            <w:color w:val="980000"/>
          </w:rPr>
          <w:t>for the sector</w:t>
        </w:r>
      </w:ins>
      <w:ins w:id="8" w:author="PICCIOLI Alberto" w:date="2016-05-18T17:41:00Z">
        <w:r w:rsidR="00872916">
          <w:rPr>
            <w:rFonts w:asciiTheme="minorHAnsi" w:hAnsiTheme="minorHAnsi"/>
            <w:color w:val="980000"/>
          </w:rPr>
          <w:t>.</w:t>
        </w:r>
      </w:ins>
    </w:p>
    <w:p w14:paraId="099FB5AA" w14:textId="77777777" w:rsidR="0039147E" w:rsidRPr="00D918D4" w:rsidRDefault="008901C4">
      <w:pPr>
        <w:jc w:val="center"/>
        <w:rPr>
          <w:rFonts w:asciiTheme="minorHAnsi" w:hAnsiTheme="minorHAnsi"/>
        </w:rPr>
      </w:pPr>
      <w:r w:rsidRPr="00D918D4">
        <w:rPr>
          <w:rFonts w:asciiTheme="minorHAnsi" w:hAnsiTheme="minorHAnsi"/>
          <w:color w:val="980000"/>
        </w:rPr>
        <w:t>Due to space limitations, not all case studies can be included in the final publication.</w:t>
      </w:r>
    </w:p>
    <w:p w14:paraId="4F08F414" w14:textId="1E26D166" w:rsidR="0039147E" w:rsidRPr="00D918D4" w:rsidRDefault="008901C4">
      <w:pPr>
        <w:jc w:val="center"/>
        <w:rPr>
          <w:rFonts w:asciiTheme="minorHAnsi" w:hAnsiTheme="minorHAnsi"/>
        </w:rPr>
      </w:pPr>
      <w:r w:rsidRPr="00D918D4">
        <w:rPr>
          <w:rFonts w:asciiTheme="minorHAnsi" w:hAnsiTheme="minorHAnsi"/>
          <w:color w:val="980000"/>
        </w:rPr>
        <w:t xml:space="preserve">Send your </w:t>
      </w:r>
      <w:r w:rsidR="00551B4B">
        <w:rPr>
          <w:rFonts w:asciiTheme="minorHAnsi" w:hAnsiTheme="minorHAnsi"/>
          <w:color w:val="980000"/>
        </w:rPr>
        <w:t>abstract</w:t>
      </w:r>
      <w:r w:rsidRPr="00D918D4">
        <w:rPr>
          <w:rFonts w:asciiTheme="minorHAnsi" w:hAnsiTheme="minorHAnsi"/>
          <w:color w:val="980000"/>
        </w:rPr>
        <w:t xml:space="preserve"> to </w:t>
      </w:r>
      <w:hyperlink r:id="rId9" w:history="1">
        <w:r w:rsidR="008A07D0" w:rsidRPr="00D918D4">
          <w:rPr>
            <w:rStyle w:val="Hyperlink"/>
            <w:rFonts w:asciiTheme="minorHAnsi" w:hAnsiTheme="minorHAnsi"/>
          </w:rPr>
          <w:t>casestudies@sheltercasetudies.org</w:t>
        </w:r>
      </w:hyperlink>
      <w:r w:rsidRPr="00D918D4">
        <w:rPr>
          <w:rFonts w:asciiTheme="minorHAnsi" w:hAnsiTheme="minorHAnsi"/>
          <w:color w:val="980000"/>
        </w:rPr>
        <w:t xml:space="preserve"> by end of </w:t>
      </w:r>
      <w:r w:rsidR="00551B4B">
        <w:rPr>
          <w:rFonts w:asciiTheme="minorHAnsi" w:hAnsiTheme="minorHAnsi"/>
          <w:color w:val="980000"/>
        </w:rPr>
        <w:t>May</w:t>
      </w:r>
      <w:r w:rsidRPr="00D918D4">
        <w:rPr>
          <w:rFonts w:asciiTheme="minorHAnsi" w:hAnsiTheme="minorHAnsi"/>
          <w:color w:val="980000"/>
        </w:rPr>
        <w:t xml:space="preserve"> 201</w:t>
      </w:r>
      <w:r w:rsidR="00D918D4" w:rsidRPr="00D918D4">
        <w:rPr>
          <w:rFonts w:asciiTheme="minorHAnsi" w:hAnsiTheme="minorHAnsi"/>
          <w:color w:val="980000"/>
        </w:rPr>
        <w:t>6</w:t>
      </w:r>
      <w:r w:rsidRPr="00D918D4">
        <w:rPr>
          <w:rFonts w:asciiTheme="minorHAnsi" w:hAnsiTheme="minorHAnsi"/>
          <w:color w:val="980000"/>
        </w:rPr>
        <w:t>.</w:t>
      </w:r>
    </w:p>
    <w:p w14:paraId="25887B62" w14:textId="77777777" w:rsidR="0039147E" w:rsidRPr="00D918D4" w:rsidRDefault="008901C4">
      <w:pPr>
        <w:jc w:val="center"/>
        <w:rPr>
          <w:rFonts w:asciiTheme="minorHAnsi" w:hAnsiTheme="minorHAnsi"/>
        </w:rPr>
      </w:pPr>
      <w:r w:rsidRPr="00D918D4">
        <w:rPr>
          <w:rFonts w:asciiTheme="minorHAnsi" w:hAnsiTheme="minorHAnsi"/>
          <w:color w:val="980000"/>
        </w:rPr>
        <w:t>Many thanks indeed for your time!</w:t>
      </w:r>
    </w:p>
    <w:p w14:paraId="7FF22974" w14:textId="77777777" w:rsidR="0039147E" w:rsidRPr="00D918D4" w:rsidRDefault="0039147E">
      <w:pPr>
        <w:jc w:val="center"/>
        <w:rPr>
          <w:rFonts w:asciiTheme="minorHAnsi" w:hAnsiTheme="minorHAnsi"/>
        </w:rPr>
      </w:pPr>
    </w:p>
    <w:p w14:paraId="082D3297" w14:textId="77777777" w:rsidR="0039147E" w:rsidRPr="00D918D4" w:rsidRDefault="008901C4">
      <w:pPr>
        <w:pStyle w:val="Heading2"/>
        <w:contextualSpacing w:val="0"/>
        <w:rPr>
          <w:rFonts w:asciiTheme="minorHAnsi" w:hAnsiTheme="minorHAnsi"/>
        </w:rPr>
      </w:pPr>
      <w:r w:rsidRPr="00D918D4">
        <w:rPr>
          <w:rFonts w:asciiTheme="minorHAnsi" w:hAnsiTheme="minorHAnsi"/>
        </w:rPr>
        <w:t>1.0</w:t>
      </w:r>
      <w:r w:rsidRPr="00D918D4">
        <w:rPr>
          <w:rFonts w:asciiTheme="minorHAnsi" w:hAnsiTheme="minorHAnsi"/>
        </w:rPr>
        <w:tab/>
        <w:t>Contact information</w:t>
      </w:r>
    </w:p>
    <w:p w14:paraId="48FA909D" w14:textId="77777777" w:rsidR="0039147E" w:rsidRPr="00D918D4" w:rsidRDefault="008901C4">
      <w:pPr>
        <w:pStyle w:val="Heading3"/>
        <w:contextualSpacing w:val="0"/>
        <w:rPr>
          <w:rFonts w:asciiTheme="minorHAnsi" w:hAnsiTheme="minorHAnsi"/>
        </w:rPr>
      </w:pPr>
      <w:r w:rsidRPr="00D918D4">
        <w:rPr>
          <w:rFonts w:asciiTheme="minorHAnsi" w:hAnsiTheme="minorHAnsi"/>
        </w:rPr>
        <w:t>Who filled in this form?</w:t>
      </w:r>
    </w:p>
    <w:tbl>
      <w:tblPr>
        <w:tblW w:w="9356"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9356"/>
      </w:tblGrid>
      <w:tr w:rsidR="0039147E" w:rsidRPr="00D918D4" w14:paraId="174E6BF0" w14:textId="77777777">
        <w:tc>
          <w:tcPr>
            <w:tcW w:w="9356" w:type="dxa"/>
            <w:tcMar>
              <w:left w:w="108" w:type="dxa"/>
              <w:right w:w="108" w:type="dxa"/>
            </w:tcMar>
          </w:tcPr>
          <w:p w14:paraId="4F8AB4FF" w14:textId="77777777" w:rsidR="0039147E" w:rsidRPr="00D918D4" w:rsidRDefault="008901C4">
            <w:pPr>
              <w:rPr>
                <w:rFonts w:asciiTheme="minorHAnsi" w:hAnsiTheme="minorHAnsi"/>
              </w:rPr>
            </w:pPr>
            <w:r w:rsidRPr="00D918D4">
              <w:rPr>
                <w:rFonts w:asciiTheme="minorHAnsi" w:hAnsiTheme="minorHAnsi"/>
                <w:b/>
              </w:rPr>
              <w:t xml:space="preserve">Name: </w:t>
            </w:r>
          </w:p>
        </w:tc>
      </w:tr>
      <w:tr w:rsidR="0039147E" w:rsidRPr="00D918D4" w14:paraId="3C16EB21" w14:textId="77777777">
        <w:tc>
          <w:tcPr>
            <w:tcW w:w="9356" w:type="dxa"/>
            <w:tcMar>
              <w:left w:w="108" w:type="dxa"/>
              <w:right w:w="108" w:type="dxa"/>
            </w:tcMar>
          </w:tcPr>
          <w:p w14:paraId="368F8CBC" w14:textId="4D45F558" w:rsidR="0039147E" w:rsidRPr="00D918D4" w:rsidRDefault="00551B4B">
            <w:pPr>
              <w:rPr>
                <w:rFonts w:asciiTheme="minorHAnsi" w:hAnsiTheme="minorHAnsi"/>
              </w:rPr>
            </w:pPr>
            <w:r>
              <w:rPr>
                <w:rFonts w:asciiTheme="minorHAnsi" w:hAnsiTheme="minorHAnsi"/>
                <w:b/>
              </w:rPr>
              <w:t>Email and</w:t>
            </w:r>
            <w:r w:rsidR="008901C4" w:rsidRPr="00D918D4">
              <w:rPr>
                <w:rFonts w:asciiTheme="minorHAnsi" w:hAnsiTheme="minorHAnsi"/>
                <w:b/>
              </w:rPr>
              <w:t xml:space="preserve"> telephone: </w:t>
            </w:r>
          </w:p>
        </w:tc>
      </w:tr>
    </w:tbl>
    <w:p w14:paraId="2F6B052E" w14:textId="77777777" w:rsidR="0039147E" w:rsidRPr="00D918D4" w:rsidRDefault="0039147E">
      <w:pPr>
        <w:rPr>
          <w:rFonts w:asciiTheme="minorHAnsi" w:hAnsiTheme="minorHAnsi"/>
        </w:rPr>
      </w:pPr>
    </w:p>
    <w:p w14:paraId="37B27CE5" w14:textId="4105288A" w:rsidR="0039147E" w:rsidRPr="00D918D4" w:rsidDel="00551B4B" w:rsidRDefault="008901C4">
      <w:pPr>
        <w:pStyle w:val="Heading2"/>
        <w:contextualSpacing w:val="0"/>
        <w:rPr>
          <w:del w:id="9" w:author="Aa" w:date="2016-05-19T11:07:00Z"/>
          <w:rFonts w:asciiTheme="minorHAnsi" w:hAnsiTheme="minorHAnsi"/>
        </w:rPr>
      </w:pPr>
      <w:del w:id="10" w:author="Aa" w:date="2016-05-19T11:07:00Z">
        <w:r w:rsidRPr="00D918D4" w:rsidDel="00551B4B">
          <w:rPr>
            <w:rFonts w:asciiTheme="minorHAnsi" w:hAnsiTheme="minorHAnsi"/>
          </w:rPr>
          <w:delText>2.0</w:delText>
        </w:r>
        <w:r w:rsidRPr="00D918D4" w:rsidDel="00551B4B">
          <w:rPr>
            <w:rFonts w:asciiTheme="minorHAnsi" w:hAnsiTheme="minorHAnsi"/>
          </w:rPr>
          <w:tab/>
          <w:delText>Data sources</w:delText>
        </w:r>
      </w:del>
    </w:p>
    <w:p w14:paraId="556E2618" w14:textId="24ED2A66" w:rsidR="0039147E" w:rsidRPr="00D918D4" w:rsidDel="00551B4B" w:rsidRDefault="008901C4">
      <w:pPr>
        <w:pStyle w:val="Heading3"/>
        <w:contextualSpacing w:val="0"/>
        <w:rPr>
          <w:del w:id="11" w:author="Aa" w:date="2016-05-19T11:07:00Z"/>
          <w:rFonts w:asciiTheme="minorHAnsi" w:hAnsiTheme="minorHAnsi"/>
        </w:rPr>
      </w:pPr>
      <w:bookmarkStart w:id="12" w:name="h.4p3wn0weyq43" w:colFirst="0" w:colLast="0"/>
      <w:bookmarkEnd w:id="12"/>
      <w:del w:id="13" w:author="Aa" w:date="2016-05-19T11:07:00Z">
        <w:r w:rsidRPr="00D918D4" w:rsidDel="00551B4B">
          <w:rPr>
            <w:rFonts w:asciiTheme="minorHAnsi" w:hAnsiTheme="minorHAnsi"/>
          </w:rPr>
          <w:delText>Who provided the information?</w:delText>
        </w:r>
      </w:del>
    </w:p>
    <w:p w14:paraId="7DB85CCD" w14:textId="0DF49BF7" w:rsidR="0039147E" w:rsidRPr="00D918D4" w:rsidDel="00551B4B" w:rsidRDefault="008901C4">
      <w:pPr>
        <w:rPr>
          <w:del w:id="14" w:author="Aa" w:date="2016-05-19T11:07:00Z"/>
          <w:rFonts w:asciiTheme="minorHAnsi" w:hAnsiTheme="minorHAnsi"/>
        </w:rPr>
      </w:pPr>
      <w:del w:id="15" w:author="Aa" w:date="2016-05-19T11:07:00Z">
        <w:r w:rsidRPr="00D918D4" w:rsidDel="00551B4B">
          <w:rPr>
            <w:rFonts w:asciiTheme="minorHAnsi" w:hAnsiTheme="minorHAnsi"/>
          </w:rPr>
          <w:delText>List the names of individuals (and their emails so they can be added to the contributors mailing list) and organisations who should be credited in the acknowledgments section. These should be people who have made a significant contribution to the compilation of this case study.</w:delText>
        </w:r>
      </w:del>
    </w:p>
    <w:tbl>
      <w:tblPr>
        <w:tblW w:w="9320"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237"/>
        <w:gridCol w:w="1874"/>
        <w:gridCol w:w="1394"/>
        <w:gridCol w:w="2322"/>
        <w:gridCol w:w="1620"/>
        <w:gridCol w:w="1873"/>
      </w:tblGrid>
      <w:tr w:rsidR="00647623" w:rsidRPr="00D918D4" w:rsidDel="00551B4B" w14:paraId="62755510" w14:textId="5BA9EE4B" w:rsidTr="00F57B42">
        <w:trPr>
          <w:trHeight w:val="220"/>
          <w:del w:id="16" w:author="Aa" w:date="2016-05-19T11:07:00Z"/>
        </w:trPr>
        <w:tc>
          <w:tcPr>
            <w:tcW w:w="237" w:type="dxa"/>
            <w:tcMar>
              <w:left w:w="108" w:type="dxa"/>
              <w:right w:w="108" w:type="dxa"/>
            </w:tcMar>
          </w:tcPr>
          <w:p w14:paraId="24CD2EDE" w14:textId="7C100BBF" w:rsidR="00647623" w:rsidRPr="00D918D4" w:rsidDel="00551B4B" w:rsidRDefault="00647623">
            <w:pPr>
              <w:spacing w:after="0"/>
              <w:rPr>
                <w:del w:id="17" w:author="Aa" w:date="2016-05-19T11:07:00Z"/>
                <w:rFonts w:asciiTheme="minorHAnsi" w:hAnsiTheme="minorHAnsi"/>
              </w:rPr>
            </w:pPr>
          </w:p>
        </w:tc>
        <w:tc>
          <w:tcPr>
            <w:tcW w:w="1874" w:type="dxa"/>
            <w:tcMar>
              <w:left w:w="108" w:type="dxa"/>
              <w:right w:w="108" w:type="dxa"/>
            </w:tcMar>
          </w:tcPr>
          <w:p w14:paraId="6E8BC101" w14:textId="1DE42966" w:rsidR="00647623" w:rsidRPr="00D918D4" w:rsidDel="00551B4B" w:rsidRDefault="00647623">
            <w:pPr>
              <w:spacing w:after="0"/>
              <w:rPr>
                <w:del w:id="18" w:author="Aa" w:date="2016-05-19T11:07:00Z"/>
                <w:rFonts w:asciiTheme="minorHAnsi" w:hAnsiTheme="minorHAnsi"/>
              </w:rPr>
            </w:pPr>
            <w:del w:id="19" w:author="Aa" w:date="2016-05-19T11:07:00Z">
              <w:r w:rsidRPr="00D918D4" w:rsidDel="00551B4B">
                <w:rPr>
                  <w:rFonts w:asciiTheme="minorHAnsi" w:hAnsiTheme="minorHAnsi"/>
                  <w:b/>
                </w:rPr>
                <w:delText>Name</w:delText>
              </w:r>
            </w:del>
          </w:p>
        </w:tc>
        <w:tc>
          <w:tcPr>
            <w:tcW w:w="1394" w:type="dxa"/>
          </w:tcPr>
          <w:p w14:paraId="38685AFD" w14:textId="1F86F446" w:rsidR="00647623" w:rsidRPr="00D918D4" w:rsidDel="00551B4B" w:rsidRDefault="00647623">
            <w:pPr>
              <w:spacing w:after="0"/>
              <w:rPr>
                <w:del w:id="20" w:author="Aa" w:date="2016-05-19T11:07:00Z"/>
                <w:rFonts w:asciiTheme="minorHAnsi" w:hAnsiTheme="minorHAnsi"/>
                <w:b/>
              </w:rPr>
            </w:pPr>
            <w:ins w:id="21" w:author="PICCIOLI Alberto" w:date="2016-05-18T18:00:00Z">
              <w:del w:id="22" w:author="Aa" w:date="2016-05-19T11:07:00Z">
                <w:r w:rsidRPr="00D918D4" w:rsidDel="00551B4B">
                  <w:rPr>
                    <w:rFonts w:asciiTheme="minorHAnsi" w:hAnsiTheme="minorHAnsi"/>
                    <w:b/>
                  </w:rPr>
                  <w:delText>Organisation</w:delText>
                </w:r>
              </w:del>
            </w:ins>
          </w:p>
        </w:tc>
        <w:tc>
          <w:tcPr>
            <w:tcW w:w="2322" w:type="dxa"/>
          </w:tcPr>
          <w:p w14:paraId="3E5C4B4C" w14:textId="57F73EDA" w:rsidR="00647623" w:rsidRPr="00D918D4" w:rsidDel="00551B4B" w:rsidRDefault="00647623">
            <w:pPr>
              <w:spacing w:after="0"/>
              <w:rPr>
                <w:ins w:id="23" w:author="PICCIOLI Alberto" w:date="2016-05-18T17:59:00Z"/>
                <w:del w:id="24" w:author="Aa" w:date="2016-05-19T11:07:00Z"/>
                <w:rFonts w:asciiTheme="minorHAnsi" w:hAnsiTheme="minorHAnsi"/>
                <w:b/>
              </w:rPr>
            </w:pPr>
            <w:ins w:id="25" w:author="PICCIOLI Alberto" w:date="2016-05-18T18:00:00Z">
              <w:del w:id="26" w:author="Aa" w:date="2016-05-19T11:07:00Z">
                <w:r w:rsidDel="00551B4B">
                  <w:rPr>
                    <w:rFonts w:asciiTheme="minorHAnsi" w:hAnsiTheme="minorHAnsi"/>
                    <w:b/>
                  </w:rPr>
                  <w:delText>Email address</w:delText>
                </w:r>
              </w:del>
            </w:ins>
          </w:p>
        </w:tc>
        <w:tc>
          <w:tcPr>
            <w:tcW w:w="1620" w:type="dxa"/>
            <w:tcMar>
              <w:left w:w="108" w:type="dxa"/>
              <w:right w:w="108" w:type="dxa"/>
            </w:tcMar>
          </w:tcPr>
          <w:p w14:paraId="027832B6" w14:textId="5C30EFBC" w:rsidR="00647623" w:rsidRPr="00D918D4" w:rsidDel="00551B4B" w:rsidRDefault="00647623">
            <w:pPr>
              <w:spacing w:after="0"/>
              <w:rPr>
                <w:del w:id="27" w:author="Aa" w:date="2016-05-19T11:07:00Z"/>
                <w:rFonts w:asciiTheme="minorHAnsi" w:hAnsiTheme="minorHAnsi"/>
              </w:rPr>
            </w:pPr>
            <w:ins w:id="28" w:author="PICCIOLI Alberto" w:date="2016-05-18T18:00:00Z">
              <w:del w:id="29" w:author="Aa" w:date="2016-05-19T11:07:00Z">
                <w:r w:rsidDel="00551B4B">
                  <w:rPr>
                    <w:rFonts w:asciiTheme="minorHAnsi" w:hAnsiTheme="minorHAnsi"/>
                    <w:b/>
                  </w:rPr>
                  <w:delText>T</w:delText>
                </w:r>
              </w:del>
            </w:ins>
            <w:del w:id="30" w:author="Aa" w:date="2016-05-19T11:07:00Z">
              <w:r w:rsidRPr="00D918D4" w:rsidDel="00551B4B">
                <w:rPr>
                  <w:rFonts w:asciiTheme="minorHAnsi" w:hAnsiTheme="minorHAnsi"/>
                  <w:b/>
                </w:rPr>
                <w:delText>elephone</w:delText>
              </w:r>
            </w:del>
          </w:p>
        </w:tc>
        <w:tc>
          <w:tcPr>
            <w:tcW w:w="1873" w:type="dxa"/>
            <w:tcMar>
              <w:left w:w="108" w:type="dxa"/>
              <w:right w:w="108" w:type="dxa"/>
            </w:tcMar>
          </w:tcPr>
          <w:p w14:paraId="583E2098" w14:textId="64C4597D" w:rsidR="00647623" w:rsidRPr="00D918D4" w:rsidDel="00551B4B" w:rsidRDefault="00647623">
            <w:pPr>
              <w:spacing w:after="0"/>
              <w:rPr>
                <w:del w:id="31" w:author="Aa" w:date="2016-05-19T11:07:00Z"/>
                <w:rFonts w:asciiTheme="minorHAnsi" w:hAnsiTheme="minorHAnsi"/>
              </w:rPr>
            </w:pPr>
            <w:ins w:id="32" w:author="PICCIOLI Alberto" w:date="2016-05-18T18:00:00Z">
              <w:del w:id="33" w:author="Aa" w:date="2016-05-19T11:07:00Z">
                <w:r w:rsidDel="00551B4B">
                  <w:rPr>
                    <w:rFonts w:asciiTheme="minorHAnsi" w:hAnsiTheme="minorHAnsi"/>
                    <w:b/>
                  </w:rPr>
                  <w:delText>Skype contact</w:delText>
                </w:r>
              </w:del>
            </w:ins>
          </w:p>
        </w:tc>
      </w:tr>
      <w:tr w:rsidR="00647623" w:rsidRPr="00D918D4" w:rsidDel="00551B4B" w14:paraId="1C6C4232" w14:textId="45658FC2" w:rsidTr="00F57B42">
        <w:trPr>
          <w:trHeight w:val="231"/>
          <w:del w:id="34" w:author="Aa" w:date="2016-05-19T11:07:00Z"/>
        </w:trPr>
        <w:tc>
          <w:tcPr>
            <w:tcW w:w="237" w:type="dxa"/>
            <w:tcMar>
              <w:left w:w="108" w:type="dxa"/>
              <w:right w:w="108" w:type="dxa"/>
            </w:tcMar>
          </w:tcPr>
          <w:p w14:paraId="4A4D4298" w14:textId="08C90F39" w:rsidR="00647623" w:rsidRPr="00D918D4" w:rsidDel="00551B4B" w:rsidRDefault="00647623">
            <w:pPr>
              <w:spacing w:after="0"/>
              <w:rPr>
                <w:del w:id="35" w:author="Aa" w:date="2016-05-19T11:07:00Z"/>
                <w:rFonts w:asciiTheme="minorHAnsi" w:hAnsiTheme="minorHAnsi"/>
              </w:rPr>
            </w:pPr>
            <w:del w:id="36" w:author="Aa" w:date="2016-05-19T11:07:00Z">
              <w:r w:rsidRPr="00D918D4" w:rsidDel="00551B4B">
                <w:rPr>
                  <w:rFonts w:asciiTheme="minorHAnsi" w:hAnsiTheme="minorHAnsi"/>
                  <w:b/>
                </w:rPr>
                <w:delText>1</w:delText>
              </w:r>
            </w:del>
          </w:p>
        </w:tc>
        <w:tc>
          <w:tcPr>
            <w:tcW w:w="1874" w:type="dxa"/>
            <w:tcMar>
              <w:left w:w="108" w:type="dxa"/>
              <w:right w:w="108" w:type="dxa"/>
            </w:tcMar>
          </w:tcPr>
          <w:p w14:paraId="11009DC2" w14:textId="2459B9CD" w:rsidR="00647623" w:rsidRPr="00D918D4" w:rsidDel="00551B4B" w:rsidRDefault="00647623">
            <w:pPr>
              <w:spacing w:after="0"/>
              <w:rPr>
                <w:del w:id="37" w:author="Aa" w:date="2016-05-19T11:07:00Z"/>
                <w:rFonts w:asciiTheme="minorHAnsi" w:hAnsiTheme="minorHAnsi"/>
              </w:rPr>
            </w:pPr>
          </w:p>
        </w:tc>
        <w:tc>
          <w:tcPr>
            <w:tcW w:w="1394" w:type="dxa"/>
          </w:tcPr>
          <w:p w14:paraId="7F6BBE3D" w14:textId="2139BAE0" w:rsidR="00647623" w:rsidRPr="00D918D4" w:rsidDel="00551B4B" w:rsidRDefault="00647623">
            <w:pPr>
              <w:spacing w:after="0"/>
              <w:rPr>
                <w:ins w:id="38" w:author="PICCIOLI Alberto" w:date="2016-05-18T17:59:00Z"/>
                <w:del w:id="39" w:author="Aa" w:date="2016-05-19T11:07:00Z"/>
                <w:rFonts w:asciiTheme="minorHAnsi" w:hAnsiTheme="minorHAnsi"/>
              </w:rPr>
            </w:pPr>
          </w:p>
        </w:tc>
        <w:tc>
          <w:tcPr>
            <w:tcW w:w="2322" w:type="dxa"/>
          </w:tcPr>
          <w:p w14:paraId="185D75A5" w14:textId="3EC2EF34" w:rsidR="00647623" w:rsidRPr="00D918D4" w:rsidDel="00551B4B" w:rsidRDefault="00647623">
            <w:pPr>
              <w:spacing w:after="0"/>
              <w:rPr>
                <w:ins w:id="40" w:author="PICCIOLI Alberto" w:date="2016-05-18T17:59:00Z"/>
                <w:del w:id="41" w:author="Aa" w:date="2016-05-19T11:07:00Z"/>
                <w:rFonts w:asciiTheme="minorHAnsi" w:hAnsiTheme="minorHAnsi"/>
              </w:rPr>
            </w:pPr>
          </w:p>
        </w:tc>
        <w:tc>
          <w:tcPr>
            <w:tcW w:w="1620" w:type="dxa"/>
            <w:tcMar>
              <w:left w:w="108" w:type="dxa"/>
              <w:right w:w="108" w:type="dxa"/>
            </w:tcMar>
          </w:tcPr>
          <w:p w14:paraId="5FB0DB77" w14:textId="575F70D6" w:rsidR="00647623" w:rsidRPr="00D918D4" w:rsidDel="00551B4B" w:rsidRDefault="00647623">
            <w:pPr>
              <w:spacing w:after="0"/>
              <w:rPr>
                <w:del w:id="42" w:author="Aa" w:date="2016-05-19T11:07:00Z"/>
                <w:rFonts w:asciiTheme="minorHAnsi" w:hAnsiTheme="minorHAnsi"/>
              </w:rPr>
            </w:pPr>
          </w:p>
        </w:tc>
        <w:tc>
          <w:tcPr>
            <w:tcW w:w="1873" w:type="dxa"/>
            <w:tcMar>
              <w:left w:w="108" w:type="dxa"/>
              <w:right w:w="108" w:type="dxa"/>
            </w:tcMar>
          </w:tcPr>
          <w:p w14:paraId="1EE042B8" w14:textId="03789E82" w:rsidR="00647623" w:rsidRPr="00D918D4" w:rsidDel="00551B4B" w:rsidRDefault="00647623">
            <w:pPr>
              <w:spacing w:after="0"/>
              <w:rPr>
                <w:del w:id="43" w:author="Aa" w:date="2016-05-19T11:07:00Z"/>
                <w:rFonts w:asciiTheme="minorHAnsi" w:hAnsiTheme="minorHAnsi"/>
              </w:rPr>
            </w:pPr>
          </w:p>
        </w:tc>
      </w:tr>
      <w:tr w:rsidR="00647623" w:rsidRPr="00D918D4" w:rsidDel="00551B4B" w14:paraId="4AB3089F" w14:textId="7F05EB1E" w:rsidTr="00F57B42">
        <w:trPr>
          <w:trHeight w:val="220"/>
          <w:del w:id="44" w:author="Aa" w:date="2016-05-19T11:07:00Z"/>
        </w:trPr>
        <w:tc>
          <w:tcPr>
            <w:tcW w:w="237" w:type="dxa"/>
            <w:tcMar>
              <w:left w:w="108" w:type="dxa"/>
              <w:right w:w="108" w:type="dxa"/>
            </w:tcMar>
          </w:tcPr>
          <w:p w14:paraId="0034383B" w14:textId="5983E56B" w:rsidR="00647623" w:rsidRPr="00D918D4" w:rsidDel="00551B4B" w:rsidRDefault="00647623">
            <w:pPr>
              <w:spacing w:after="0"/>
              <w:rPr>
                <w:del w:id="45" w:author="Aa" w:date="2016-05-19T11:07:00Z"/>
                <w:rFonts w:asciiTheme="minorHAnsi" w:hAnsiTheme="minorHAnsi"/>
              </w:rPr>
            </w:pPr>
            <w:del w:id="46" w:author="Aa" w:date="2016-05-19T11:07:00Z">
              <w:r w:rsidRPr="00D918D4" w:rsidDel="00551B4B">
                <w:rPr>
                  <w:rFonts w:asciiTheme="minorHAnsi" w:hAnsiTheme="minorHAnsi"/>
                  <w:b/>
                </w:rPr>
                <w:delText>2</w:delText>
              </w:r>
            </w:del>
          </w:p>
        </w:tc>
        <w:tc>
          <w:tcPr>
            <w:tcW w:w="1874" w:type="dxa"/>
            <w:tcMar>
              <w:left w:w="108" w:type="dxa"/>
              <w:right w:w="108" w:type="dxa"/>
            </w:tcMar>
          </w:tcPr>
          <w:p w14:paraId="6E5DEE85" w14:textId="340515BC" w:rsidR="00647623" w:rsidRPr="00D918D4" w:rsidDel="00551B4B" w:rsidRDefault="00647623">
            <w:pPr>
              <w:spacing w:after="0"/>
              <w:rPr>
                <w:del w:id="47" w:author="Aa" w:date="2016-05-19T11:07:00Z"/>
                <w:rFonts w:asciiTheme="minorHAnsi" w:hAnsiTheme="minorHAnsi"/>
              </w:rPr>
            </w:pPr>
          </w:p>
        </w:tc>
        <w:tc>
          <w:tcPr>
            <w:tcW w:w="1394" w:type="dxa"/>
          </w:tcPr>
          <w:p w14:paraId="13566F3B" w14:textId="421F9B4C" w:rsidR="00647623" w:rsidRPr="00D918D4" w:rsidDel="00551B4B" w:rsidRDefault="00647623">
            <w:pPr>
              <w:spacing w:after="0"/>
              <w:rPr>
                <w:ins w:id="48" w:author="PICCIOLI Alberto" w:date="2016-05-18T17:59:00Z"/>
                <w:del w:id="49" w:author="Aa" w:date="2016-05-19T11:07:00Z"/>
                <w:rFonts w:asciiTheme="minorHAnsi" w:hAnsiTheme="minorHAnsi"/>
              </w:rPr>
            </w:pPr>
          </w:p>
        </w:tc>
        <w:tc>
          <w:tcPr>
            <w:tcW w:w="2322" w:type="dxa"/>
          </w:tcPr>
          <w:p w14:paraId="73FB35A4" w14:textId="51958FD2" w:rsidR="00647623" w:rsidRPr="00D918D4" w:rsidDel="00551B4B" w:rsidRDefault="00647623">
            <w:pPr>
              <w:spacing w:after="0"/>
              <w:rPr>
                <w:ins w:id="50" w:author="PICCIOLI Alberto" w:date="2016-05-18T17:59:00Z"/>
                <w:del w:id="51" w:author="Aa" w:date="2016-05-19T11:07:00Z"/>
                <w:rFonts w:asciiTheme="minorHAnsi" w:hAnsiTheme="minorHAnsi"/>
              </w:rPr>
            </w:pPr>
          </w:p>
        </w:tc>
        <w:tc>
          <w:tcPr>
            <w:tcW w:w="1620" w:type="dxa"/>
            <w:tcMar>
              <w:left w:w="108" w:type="dxa"/>
              <w:right w:w="108" w:type="dxa"/>
            </w:tcMar>
          </w:tcPr>
          <w:p w14:paraId="24946246" w14:textId="71BB43A0" w:rsidR="00647623" w:rsidRPr="00D918D4" w:rsidDel="00551B4B" w:rsidRDefault="00647623">
            <w:pPr>
              <w:spacing w:after="0"/>
              <w:rPr>
                <w:del w:id="52" w:author="Aa" w:date="2016-05-19T11:07:00Z"/>
                <w:rFonts w:asciiTheme="minorHAnsi" w:hAnsiTheme="minorHAnsi"/>
              </w:rPr>
            </w:pPr>
          </w:p>
        </w:tc>
        <w:tc>
          <w:tcPr>
            <w:tcW w:w="1873" w:type="dxa"/>
            <w:tcMar>
              <w:left w:w="108" w:type="dxa"/>
              <w:right w:w="108" w:type="dxa"/>
            </w:tcMar>
          </w:tcPr>
          <w:p w14:paraId="6B8AE654" w14:textId="381E573F" w:rsidR="00647623" w:rsidRPr="00D918D4" w:rsidDel="00551B4B" w:rsidRDefault="00647623">
            <w:pPr>
              <w:spacing w:after="0"/>
              <w:rPr>
                <w:del w:id="53" w:author="Aa" w:date="2016-05-19T11:07:00Z"/>
                <w:rFonts w:asciiTheme="minorHAnsi" w:hAnsiTheme="minorHAnsi"/>
              </w:rPr>
            </w:pPr>
          </w:p>
        </w:tc>
      </w:tr>
      <w:tr w:rsidR="00647623" w:rsidRPr="00D918D4" w:rsidDel="00551B4B" w14:paraId="3370116F" w14:textId="6857D2D2" w:rsidTr="00F57B42">
        <w:trPr>
          <w:trHeight w:val="220"/>
          <w:del w:id="54" w:author="Aa" w:date="2016-05-19T11:07:00Z"/>
        </w:trPr>
        <w:tc>
          <w:tcPr>
            <w:tcW w:w="237" w:type="dxa"/>
            <w:tcMar>
              <w:left w:w="108" w:type="dxa"/>
              <w:right w:w="108" w:type="dxa"/>
            </w:tcMar>
          </w:tcPr>
          <w:p w14:paraId="515E8903" w14:textId="77A40630" w:rsidR="00647623" w:rsidRPr="00D918D4" w:rsidDel="00551B4B" w:rsidRDefault="00647623">
            <w:pPr>
              <w:spacing w:after="0"/>
              <w:rPr>
                <w:del w:id="55" w:author="Aa" w:date="2016-05-19T11:07:00Z"/>
                <w:rFonts w:asciiTheme="minorHAnsi" w:hAnsiTheme="minorHAnsi"/>
              </w:rPr>
            </w:pPr>
            <w:del w:id="56" w:author="Aa" w:date="2016-05-19T11:07:00Z">
              <w:r w:rsidRPr="00D918D4" w:rsidDel="00551B4B">
                <w:rPr>
                  <w:rFonts w:asciiTheme="minorHAnsi" w:hAnsiTheme="minorHAnsi"/>
                  <w:b/>
                </w:rPr>
                <w:delText>3</w:delText>
              </w:r>
            </w:del>
          </w:p>
        </w:tc>
        <w:tc>
          <w:tcPr>
            <w:tcW w:w="1874" w:type="dxa"/>
            <w:tcMar>
              <w:left w:w="108" w:type="dxa"/>
              <w:right w:w="108" w:type="dxa"/>
            </w:tcMar>
          </w:tcPr>
          <w:p w14:paraId="32BB1C58" w14:textId="6A8E5692" w:rsidR="00647623" w:rsidRPr="00D918D4" w:rsidDel="00551B4B" w:rsidRDefault="00647623">
            <w:pPr>
              <w:spacing w:after="0"/>
              <w:rPr>
                <w:del w:id="57" w:author="Aa" w:date="2016-05-19T11:07:00Z"/>
                <w:rFonts w:asciiTheme="minorHAnsi" w:hAnsiTheme="minorHAnsi"/>
              </w:rPr>
            </w:pPr>
          </w:p>
        </w:tc>
        <w:tc>
          <w:tcPr>
            <w:tcW w:w="1394" w:type="dxa"/>
          </w:tcPr>
          <w:p w14:paraId="72F334F6" w14:textId="719C180C" w:rsidR="00647623" w:rsidRPr="00D918D4" w:rsidDel="00551B4B" w:rsidRDefault="00647623">
            <w:pPr>
              <w:spacing w:after="0"/>
              <w:rPr>
                <w:ins w:id="58" w:author="PICCIOLI Alberto" w:date="2016-05-18T17:59:00Z"/>
                <w:del w:id="59" w:author="Aa" w:date="2016-05-19T11:07:00Z"/>
                <w:rFonts w:asciiTheme="minorHAnsi" w:hAnsiTheme="minorHAnsi"/>
              </w:rPr>
            </w:pPr>
          </w:p>
        </w:tc>
        <w:tc>
          <w:tcPr>
            <w:tcW w:w="2322" w:type="dxa"/>
          </w:tcPr>
          <w:p w14:paraId="1AF5A5F1" w14:textId="0C536B9D" w:rsidR="00647623" w:rsidRPr="00D918D4" w:rsidDel="00551B4B" w:rsidRDefault="00647623">
            <w:pPr>
              <w:spacing w:after="0"/>
              <w:rPr>
                <w:ins w:id="60" w:author="PICCIOLI Alberto" w:date="2016-05-18T17:59:00Z"/>
                <w:del w:id="61" w:author="Aa" w:date="2016-05-19T11:07:00Z"/>
                <w:rFonts w:asciiTheme="minorHAnsi" w:hAnsiTheme="minorHAnsi"/>
              </w:rPr>
            </w:pPr>
          </w:p>
        </w:tc>
        <w:tc>
          <w:tcPr>
            <w:tcW w:w="1620" w:type="dxa"/>
            <w:tcMar>
              <w:left w:w="108" w:type="dxa"/>
              <w:right w:w="108" w:type="dxa"/>
            </w:tcMar>
          </w:tcPr>
          <w:p w14:paraId="4F3B3728" w14:textId="77542532" w:rsidR="00647623" w:rsidRPr="00D918D4" w:rsidDel="00551B4B" w:rsidRDefault="00647623">
            <w:pPr>
              <w:spacing w:after="0"/>
              <w:rPr>
                <w:del w:id="62" w:author="Aa" w:date="2016-05-19T11:07:00Z"/>
                <w:rFonts w:asciiTheme="minorHAnsi" w:hAnsiTheme="minorHAnsi"/>
              </w:rPr>
            </w:pPr>
          </w:p>
        </w:tc>
        <w:tc>
          <w:tcPr>
            <w:tcW w:w="1873" w:type="dxa"/>
            <w:tcMar>
              <w:left w:w="108" w:type="dxa"/>
              <w:right w:w="108" w:type="dxa"/>
            </w:tcMar>
          </w:tcPr>
          <w:p w14:paraId="2DBFD58B" w14:textId="7223F416" w:rsidR="00647623" w:rsidRPr="00D918D4" w:rsidDel="00551B4B" w:rsidRDefault="00647623">
            <w:pPr>
              <w:spacing w:after="0"/>
              <w:rPr>
                <w:del w:id="63" w:author="Aa" w:date="2016-05-19T11:07:00Z"/>
                <w:rFonts w:asciiTheme="minorHAnsi" w:hAnsiTheme="minorHAnsi"/>
              </w:rPr>
            </w:pPr>
          </w:p>
        </w:tc>
      </w:tr>
    </w:tbl>
    <w:p w14:paraId="6D59A44A" w14:textId="0C3FB29C" w:rsidR="0039147E" w:rsidRPr="00D918D4" w:rsidDel="00551B4B" w:rsidRDefault="0039147E">
      <w:pPr>
        <w:rPr>
          <w:del w:id="64" w:author="Aa" w:date="2016-05-19T11:07:00Z"/>
          <w:rFonts w:asciiTheme="minorHAnsi" w:hAnsiTheme="minorHAnsi"/>
        </w:rPr>
      </w:pPr>
    </w:p>
    <w:p w14:paraId="2300AA57" w14:textId="462D96FC" w:rsidR="0039147E" w:rsidRPr="00D918D4" w:rsidDel="00551B4B" w:rsidRDefault="008901C4">
      <w:pPr>
        <w:pStyle w:val="Heading3"/>
        <w:contextualSpacing w:val="0"/>
        <w:rPr>
          <w:del w:id="65" w:author="Aa" w:date="2016-05-19T11:07:00Z"/>
          <w:rFonts w:asciiTheme="minorHAnsi" w:hAnsiTheme="minorHAnsi"/>
        </w:rPr>
      </w:pPr>
      <w:bookmarkStart w:id="66" w:name="h.x53fh8c2x7zj" w:colFirst="0" w:colLast="0"/>
      <w:bookmarkEnd w:id="66"/>
      <w:del w:id="67" w:author="Aa" w:date="2016-05-19T11:07:00Z">
        <w:r w:rsidRPr="00D918D4" w:rsidDel="00551B4B">
          <w:rPr>
            <w:rFonts w:asciiTheme="minorHAnsi" w:hAnsiTheme="minorHAnsi"/>
          </w:rPr>
          <w:delText>What documents are useful to those reviewing the case study?</w:delText>
        </w:r>
      </w:del>
    </w:p>
    <w:p w14:paraId="6B937E08" w14:textId="29308658" w:rsidR="0039147E" w:rsidRPr="00D918D4" w:rsidDel="00551B4B" w:rsidRDefault="008901C4">
      <w:pPr>
        <w:rPr>
          <w:del w:id="68" w:author="Aa" w:date="2016-05-19T11:07:00Z"/>
          <w:rFonts w:asciiTheme="minorHAnsi" w:hAnsiTheme="minorHAnsi"/>
        </w:rPr>
      </w:pPr>
      <w:del w:id="69" w:author="Aa" w:date="2016-05-19T11:07:00Z">
        <w:r w:rsidRPr="00D918D4" w:rsidDel="00551B4B">
          <w:rPr>
            <w:rFonts w:asciiTheme="minorHAnsi" w:hAnsiTheme="minorHAnsi"/>
          </w:rPr>
          <w:delText>Please list any project documents that will be useful for the editor and attach them to the email.</w:delText>
        </w:r>
      </w:del>
    </w:p>
    <w:p w14:paraId="1456DC1D" w14:textId="70CB423C" w:rsidR="0039147E" w:rsidRPr="00D918D4" w:rsidDel="00551B4B" w:rsidRDefault="008901C4">
      <w:pPr>
        <w:numPr>
          <w:ilvl w:val="0"/>
          <w:numId w:val="1"/>
        </w:numPr>
        <w:ind w:hanging="359"/>
        <w:contextualSpacing/>
        <w:rPr>
          <w:del w:id="70" w:author="Aa" w:date="2016-05-19T11:07:00Z"/>
          <w:rFonts w:asciiTheme="minorHAnsi" w:hAnsiTheme="minorHAnsi"/>
        </w:rPr>
      </w:pPr>
      <w:del w:id="71" w:author="Aa" w:date="2016-05-19T11:07:00Z">
        <w:r w:rsidRPr="00D918D4" w:rsidDel="00551B4B">
          <w:rPr>
            <w:rFonts w:asciiTheme="minorHAnsi" w:hAnsiTheme="minorHAnsi"/>
          </w:rPr>
          <w:delText>Doc 1...</w:delText>
        </w:r>
      </w:del>
    </w:p>
    <w:p w14:paraId="63470AE4" w14:textId="14005EE3" w:rsidR="0039147E" w:rsidRPr="00D918D4" w:rsidDel="00551B4B" w:rsidRDefault="008901C4">
      <w:pPr>
        <w:numPr>
          <w:ilvl w:val="0"/>
          <w:numId w:val="1"/>
        </w:numPr>
        <w:ind w:hanging="359"/>
        <w:contextualSpacing/>
        <w:rPr>
          <w:del w:id="72" w:author="Aa" w:date="2016-05-19T11:07:00Z"/>
          <w:rFonts w:asciiTheme="minorHAnsi" w:hAnsiTheme="minorHAnsi"/>
        </w:rPr>
      </w:pPr>
      <w:del w:id="73" w:author="Aa" w:date="2016-05-19T11:07:00Z">
        <w:r w:rsidRPr="00D918D4" w:rsidDel="00551B4B">
          <w:rPr>
            <w:rFonts w:asciiTheme="minorHAnsi" w:hAnsiTheme="minorHAnsi"/>
          </w:rPr>
          <w:delText>Doc 2...</w:delText>
        </w:r>
      </w:del>
    </w:p>
    <w:p w14:paraId="3779BC2C" w14:textId="06DACE87" w:rsidR="0039147E" w:rsidRPr="00D918D4" w:rsidDel="00551B4B" w:rsidRDefault="008901C4">
      <w:pPr>
        <w:pStyle w:val="Heading3"/>
        <w:contextualSpacing w:val="0"/>
        <w:rPr>
          <w:del w:id="74" w:author="Aa" w:date="2016-05-19T11:07:00Z"/>
          <w:rFonts w:asciiTheme="minorHAnsi" w:hAnsiTheme="minorHAnsi"/>
        </w:rPr>
      </w:pPr>
      <w:bookmarkStart w:id="75" w:name="h.agnd45pk8l1g" w:colFirst="0" w:colLast="0"/>
      <w:bookmarkEnd w:id="75"/>
      <w:del w:id="76" w:author="Aa" w:date="2016-05-19T11:07:00Z">
        <w:r w:rsidRPr="00D918D4" w:rsidDel="00551B4B">
          <w:rPr>
            <w:rFonts w:asciiTheme="minorHAnsi" w:hAnsiTheme="minorHAnsi"/>
          </w:rPr>
          <w:delText>What photographs illustrate the project?</w:delText>
        </w:r>
      </w:del>
    </w:p>
    <w:p w14:paraId="5434BAAD" w14:textId="76EB3862" w:rsidR="0039147E" w:rsidRPr="00D918D4" w:rsidDel="00551B4B" w:rsidRDefault="008901C4">
      <w:pPr>
        <w:rPr>
          <w:del w:id="77" w:author="Aa" w:date="2016-05-19T11:07:00Z"/>
          <w:rFonts w:asciiTheme="minorHAnsi" w:hAnsiTheme="minorHAnsi"/>
        </w:rPr>
      </w:pPr>
      <w:del w:id="78" w:author="Aa" w:date="2016-05-19T11:07:00Z">
        <w:r w:rsidRPr="00D918D4" w:rsidDel="00551B4B">
          <w:rPr>
            <w:rFonts w:asciiTheme="minorHAnsi" w:hAnsiTheme="minorHAnsi"/>
          </w:rPr>
          <w:delText>Owners of photographs used in the publication will need to release copyright so that they can be used. Further details will be provided.</w:delText>
        </w:r>
      </w:del>
    </w:p>
    <w:p w14:paraId="05EA5EC2" w14:textId="2E104591" w:rsidR="0039147E" w:rsidRPr="00D918D4" w:rsidDel="00551B4B" w:rsidRDefault="008901C4">
      <w:pPr>
        <w:rPr>
          <w:del w:id="79" w:author="Aa" w:date="2016-05-19T11:07:00Z"/>
          <w:rFonts w:asciiTheme="minorHAnsi" w:hAnsiTheme="minorHAnsi"/>
        </w:rPr>
      </w:pPr>
      <w:del w:id="80" w:author="Aa" w:date="2016-05-19T11:07:00Z">
        <w:r w:rsidRPr="00D918D4" w:rsidDel="00551B4B">
          <w:rPr>
            <w:rFonts w:asciiTheme="minorHAnsi" w:hAnsiTheme="minorHAnsi"/>
          </w:rPr>
          <w:delText xml:space="preserve">Photographs should be </w:delText>
        </w:r>
        <w:r w:rsidR="00D918D4" w:rsidRPr="00D918D4" w:rsidDel="00551B4B">
          <w:rPr>
            <w:rFonts w:asciiTheme="minorHAnsi" w:hAnsiTheme="minorHAnsi"/>
          </w:rPr>
          <w:delText xml:space="preserve">of </w:delText>
        </w:r>
        <w:r w:rsidRPr="00D918D4" w:rsidDel="00551B4B">
          <w:rPr>
            <w:rFonts w:asciiTheme="minorHAnsi" w:hAnsiTheme="minorHAnsi"/>
          </w:rPr>
          <w:delText>good qualit</w:delText>
        </w:r>
        <w:r w:rsidR="00D918D4" w:rsidRPr="00D918D4" w:rsidDel="00551B4B">
          <w:rPr>
            <w:rFonts w:asciiTheme="minorHAnsi" w:hAnsiTheme="minorHAnsi"/>
          </w:rPr>
          <w:delText>y: minimum resolution of 300dpi</w:delText>
        </w:r>
        <w:r w:rsidRPr="00D918D4" w:rsidDel="00551B4B">
          <w:rPr>
            <w:rFonts w:asciiTheme="minorHAnsi" w:hAnsiTheme="minorHAnsi"/>
          </w:rPr>
          <w:delText>, minimum width 900 pixels. Please send them by email, or arrange to share a folder in Dropbox/</w:delText>
        </w:r>
        <w:r w:rsidR="00D918D4" w:rsidRPr="00D918D4" w:rsidDel="00551B4B">
          <w:rPr>
            <w:rFonts w:asciiTheme="minorHAnsi" w:hAnsiTheme="minorHAnsi"/>
          </w:rPr>
          <w:delText>Google</w:delText>
        </w:r>
        <w:r w:rsidRPr="00D918D4" w:rsidDel="00551B4B">
          <w:rPr>
            <w:rFonts w:asciiTheme="minorHAnsi" w:hAnsiTheme="minorHAnsi"/>
          </w:rPr>
          <w:delText>Drive</w:delText>
        </w:r>
        <w:r w:rsidR="00D918D4" w:rsidRPr="00D918D4" w:rsidDel="00551B4B">
          <w:rPr>
            <w:rFonts w:asciiTheme="minorHAnsi" w:hAnsiTheme="minorHAnsi"/>
          </w:rPr>
          <w:delText>/WeTransfer,</w:delText>
        </w:r>
        <w:r w:rsidRPr="00D918D4" w:rsidDel="00551B4B">
          <w:rPr>
            <w:rFonts w:asciiTheme="minorHAnsi" w:hAnsiTheme="minorHAnsi"/>
          </w:rPr>
          <w:delText xml:space="preserve"> etc.</w:delText>
        </w:r>
      </w:del>
    </w:p>
    <w:tbl>
      <w:tblPr>
        <w:tblW w:w="93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1900"/>
        <w:gridCol w:w="1960"/>
        <w:gridCol w:w="2280"/>
        <w:gridCol w:w="3220"/>
      </w:tblGrid>
      <w:tr w:rsidR="0039147E" w:rsidRPr="00D918D4" w:rsidDel="00551B4B" w14:paraId="506F5B4F" w14:textId="1FB4DB1F">
        <w:trPr>
          <w:del w:id="81" w:author="Aa" w:date="2016-05-19T11:07:00Z"/>
        </w:trPr>
        <w:tc>
          <w:tcPr>
            <w:tcW w:w="1900" w:type="dxa"/>
            <w:tcMar>
              <w:left w:w="108" w:type="dxa"/>
              <w:right w:w="108" w:type="dxa"/>
            </w:tcMar>
          </w:tcPr>
          <w:p w14:paraId="0B41FF23" w14:textId="3EE44735" w:rsidR="0039147E" w:rsidRPr="00D918D4" w:rsidDel="00551B4B" w:rsidRDefault="008901C4">
            <w:pPr>
              <w:rPr>
                <w:del w:id="82" w:author="Aa" w:date="2016-05-19T11:07:00Z"/>
                <w:rFonts w:asciiTheme="minorHAnsi" w:hAnsiTheme="minorHAnsi"/>
              </w:rPr>
            </w:pPr>
            <w:del w:id="83" w:author="Aa" w:date="2016-05-19T11:07:00Z">
              <w:r w:rsidRPr="00D918D4" w:rsidDel="00551B4B">
                <w:rPr>
                  <w:rFonts w:asciiTheme="minorHAnsi" w:hAnsiTheme="minorHAnsi"/>
                  <w:b/>
                </w:rPr>
                <w:delText>Photograph</w:delText>
              </w:r>
            </w:del>
          </w:p>
        </w:tc>
        <w:tc>
          <w:tcPr>
            <w:tcW w:w="1960" w:type="dxa"/>
            <w:tcMar>
              <w:left w:w="108" w:type="dxa"/>
              <w:right w:w="108" w:type="dxa"/>
            </w:tcMar>
          </w:tcPr>
          <w:p w14:paraId="7DE5A034" w14:textId="68D75A5D" w:rsidR="0039147E" w:rsidRPr="00D918D4" w:rsidDel="00551B4B" w:rsidRDefault="008901C4">
            <w:pPr>
              <w:rPr>
                <w:del w:id="84" w:author="Aa" w:date="2016-05-19T11:07:00Z"/>
                <w:rFonts w:asciiTheme="minorHAnsi" w:hAnsiTheme="minorHAnsi"/>
              </w:rPr>
            </w:pPr>
            <w:del w:id="85" w:author="Aa" w:date="2016-05-19T11:07:00Z">
              <w:r w:rsidRPr="00D918D4" w:rsidDel="00551B4B">
                <w:rPr>
                  <w:rFonts w:asciiTheme="minorHAnsi" w:hAnsiTheme="minorHAnsi"/>
                  <w:b/>
                </w:rPr>
                <w:delText xml:space="preserve">Credit </w:delText>
              </w:r>
            </w:del>
          </w:p>
        </w:tc>
        <w:tc>
          <w:tcPr>
            <w:tcW w:w="2280" w:type="dxa"/>
            <w:tcMar>
              <w:left w:w="108" w:type="dxa"/>
              <w:right w:w="108" w:type="dxa"/>
            </w:tcMar>
          </w:tcPr>
          <w:p w14:paraId="6D3FD776" w14:textId="67875DE2" w:rsidR="0039147E" w:rsidRPr="00D918D4" w:rsidDel="00551B4B" w:rsidRDefault="008901C4">
            <w:pPr>
              <w:rPr>
                <w:del w:id="86" w:author="Aa" w:date="2016-05-19T11:07:00Z"/>
                <w:rFonts w:asciiTheme="minorHAnsi" w:hAnsiTheme="minorHAnsi"/>
              </w:rPr>
            </w:pPr>
            <w:del w:id="87" w:author="Aa" w:date="2016-05-19T11:07:00Z">
              <w:r w:rsidRPr="00D918D4" w:rsidDel="00551B4B">
                <w:rPr>
                  <w:rFonts w:asciiTheme="minorHAnsi" w:hAnsiTheme="minorHAnsi"/>
                  <w:b/>
                </w:rPr>
                <w:delText>Copyright information / contact</w:delText>
              </w:r>
            </w:del>
          </w:p>
        </w:tc>
        <w:tc>
          <w:tcPr>
            <w:tcW w:w="3220" w:type="dxa"/>
            <w:tcMar>
              <w:left w:w="108" w:type="dxa"/>
              <w:right w:w="108" w:type="dxa"/>
            </w:tcMar>
          </w:tcPr>
          <w:p w14:paraId="4539AB59" w14:textId="0886353B" w:rsidR="0039147E" w:rsidRPr="00D918D4" w:rsidDel="00551B4B" w:rsidRDefault="008901C4">
            <w:pPr>
              <w:rPr>
                <w:del w:id="88" w:author="Aa" w:date="2016-05-19T11:07:00Z"/>
                <w:rFonts w:asciiTheme="minorHAnsi" w:hAnsiTheme="minorHAnsi"/>
              </w:rPr>
            </w:pPr>
            <w:del w:id="89" w:author="Aa" w:date="2016-05-19T11:07:00Z">
              <w:r w:rsidRPr="00D918D4" w:rsidDel="00551B4B">
                <w:rPr>
                  <w:rFonts w:asciiTheme="minorHAnsi" w:hAnsiTheme="minorHAnsi"/>
                  <w:b/>
                </w:rPr>
                <w:delText>Short description</w:delText>
              </w:r>
            </w:del>
          </w:p>
        </w:tc>
      </w:tr>
      <w:tr w:rsidR="0039147E" w:rsidRPr="00D918D4" w:rsidDel="00551B4B" w14:paraId="5F2AE795" w14:textId="27F0E5B9">
        <w:trPr>
          <w:del w:id="90" w:author="Aa" w:date="2016-05-19T11:07:00Z"/>
        </w:trPr>
        <w:tc>
          <w:tcPr>
            <w:tcW w:w="1900" w:type="dxa"/>
            <w:tcMar>
              <w:left w:w="108" w:type="dxa"/>
              <w:right w:w="108" w:type="dxa"/>
            </w:tcMar>
          </w:tcPr>
          <w:p w14:paraId="5B0EC7B4" w14:textId="7847010F" w:rsidR="0039147E" w:rsidRPr="00D918D4" w:rsidDel="00551B4B" w:rsidRDefault="0039147E">
            <w:pPr>
              <w:rPr>
                <w:del w:id="91" w:author="Aa" w:date="2016-05-19T11:07:00Z"/>
                <w:rFonts w:asciiTheme="minorHAnsi" w:hAnsiTheme="minorHAnsi"/>
              </w:rPr>
            </w:pPr>
          </w:p>
        </w:tc>
        <w:tc>
          <w:tcPr>
            <w:tcW w:w="1960" w:type="dxa"/>
            <w:tcMar>
              <w:left w:w="108" w:type="dxa"/>
              <w:right w:w="108" w:type="dxa"/>
            </w:tcMar>
          </w:tcPr>
          <w:p w14:paraId="611034B5" w14:textId="5700A39E" w:rsidR="0039147E" w:rsidRPr="00D918D4" w:rsidDel="00551B4B" w:rsidRDefault="0039147E">
            <w:pPr>
              <w:rPr>
                <w:del w:id="92" w:author="Aa" w:date="2016-05-19T11:07:00Z"/>
                <w:rFonts w:asciiTheme="minorHAnsi" w:hAnsiTheme="minorHAnsi"/>
              </w:rPr>
            </w:pPr>
          </w:p>
        </w:tc>
        <w:tc>
          <w:tcPr>
            <w:tcW w:w="2280" w:type="dxa"/>
            <w:tcMar>
              <w:left w:w="108" w:type="dxa"/>
              <w:right w:w="108" w:type="dxa"/>
            </w:tcMar>
          </w:tcPr>
          <w:p w14:paraId="45C2E84F" w14:textId="4E91D850" w:rsidR="0039147E" w:rsidRPr="00D918D4" w:rsidDel="00551B4B" w:rsidRDefault="0039147E">
            <w:pPr>
              <w:rPr>
                <w:del w:id="93" w:author="Aa" w:date="2016-05-19T11:07:00Z"/>
                <w:rFonts w:asciiTheme="minorHAnsi" w:hAnsiTheme="minorHAnsi"/>
              </w:rPr>
            </w:pPr>
          </w:p>
        </w:tc>
        <w:tc>
          <w:tcPr>
            <w:tcW w:w="3220" w:type="dxa"/>
            <w:tcMar>
              <w:left w:w="108" w:type="dxa"/>
              <w:right w:w="108" w:type="dxa"/>
            </w:tcMar>
          </w:tcPr>
          <w:p w14:paraId="6156EF65" w14:textId="4C244ED4" w:rsidR="0039147E" w:rsidRPr="00D918D4" w:rsidDel="00551B4B" w:rsidRDefault="0039147E">
            <w:pPr>
              <w:rPr>
                <w:del w:id="94" w:author="Aa" w:date="2016-05-19T11:07:00Z"/>
                <w:rFonts w:asciiTheme="minorHAnsi" w:hAnsiTheme="minorHAnsi"/>
              </w:rPr>
            </w:pPr>
          </w:p>
        </w:tc>
      </w:tr>
      <w:tr w:rsidR="0039147E" w:rsidRPr="00D918D4" w:rsidDel="00551B4B" w14:paraId="4712BAC0" w14:textId="3268ACA7">
        <w:trPr>
          <w:del w:id="95" w:author="Aa" w:date="2016-05-19T11:07:00Z"/>
        </w:trPr>
        <w:tc>
          <w:tcPr>
            <w:tcW w:w="1900" w:type="dxa"/>
            <w:tcMar>
              <w:left w:w="108" w:type="dxa"/>
              <w:right w:w="108" w:type="dxa"/>
            </w:tcMar>
          </w:tcPr>
          <w:p w14:paraId="0C031C91" w14:textId="5FA9A15A" w:rsidR="0039147E" w:rsidRPr="00D918D4" w:rsidDel="00551B4B" w:rsidRDefault="0039147E">
            <w:pPr>
              <w:rPr>
                <w:del w:id="96" w:author="Aa" w:date="2016-05-19T11:07:00Z"/>
                <w:rFonts w:asciiTheme="minorHAnsi" w:hAnsiTheme="minorHAnsi"/>
              </w:rPr>
            </w:pPr>
          </w:p>
        </w:tc>
        <w:tc>
          <w:tcPr>
            <w:tcW w:w="1960" w:type="dxa"/>
            <w:tcMar>
              <w:left w:w="108" w:type="dxa"/>
              <w:right w:w="108" w:type="dxa"/>
            </w:tcMar>
          </w:tcPr>
          <w:p w14:paraId="6E6BAD8E" w14:textId="099FEDEA" w:rsidR="0039147E" w:rsidRPr="00D918D4" w:rsidDel="00551B4B" w:rsidRDefault="0039147E">
            <w:pPr>
              <w:rPr>
                <w:del w:id="97" w:author="Aa" w:date="2016-05-19T11:07:00Z"/>
                <w:rFonts w:asciiTheme="minorHAnsi" w:hAnsiTheme="minorHAnsi"/>
              </w:rPr>
            </w:pPr>
          </w:p>
        </w:tc>
        <w:tc>
          <w:tcPr>
            <w:tcW w:w="2280" w:type="dxa"/>
            <w:tcMar>
              <w:left w:w="108" w:type="dxa"/>
              <w:right w:w="108" w:type="dxa"/>
            </w:tcMar>
          </w:tcPr>
          <w:p w14:paraId="33EE1A58" w14:textId="5776D2EB" w:rsidR="0039147E" w:rsidRPr="00D918D4" w:rsidDel="00551B4B" w:rsidRDefault="0039147E">
            <w:pPr>
              <w:rPr>
                <w:del w:id="98" w:author="Aa" w:date="2016-05-19T11:07:00Z"/>
                <w:rFonts w:asciiTheme="minorHAnsi" w:hAnsiTheme="minorHAnsi"/>
              </w:rPr>
            </w:pPr>
          </w:p>
        </w:tc>
        <w:tc>
          <w:tcPr>
            <w:tcW w:w="3220" w:type="dxa"/>
            <w:tcMar>
              <w:left w:w="108" w:type="dxa"/>
              <w:right w:w="108" w:type="dxa"/>
            </w:tcMar>
          </w:tcPr>
          <w:p w14:paraId="50758240" w14:textId="048661F5" w:rsidR="0039147E" w:rsidRPr="00D918D4" w:rsidDel="00551B4B" w:rsidRDefault="0039147E">
            <w:pPr>
              <w:rPr>
                <w:del w:id="99" w:author="Aa" w:date="2016-05-19T11:07:00Z"/>
                <w:rFonts w:asciiTheme="minorHAnsi" w:hAnsiTheme="minorHAnsi"/>
              </w:rPr>
            </w:pPr>
          </w:p>
        </w:tc>
      </w:tr>
      <w:tr w:rsidR="0039147E" w:rsidRPr="00D918D4" w:rsidDel="00551B4B" w14:paraId="1B67DCBF" w14:textId="53F43233">
        <w:trPr>
          <w:del w:id="100" w:author="Aa" w:date="2016-05-19T11:07:00Z"/>
        </w:trPr>
        <w:tc>
          <w:tcPr>
            <w:tcW w:w="1900" w:type="dxa"/>
            <w:tcMar>
              <w:left w:w="108" w:type="dxa"/>
              <w:right w:w="108" w:type="dxa"/>
            </w:tcMar>
          </w:tcPr>
          <w:p w14:paraId="34932800" w14:textId="74B4426E" w:rsidR="0039147E" w:rsidRPr="00D918D4" w:rsidDel="00551B4B" w:rsidRDefault="0039147E">
            <w:pPr>
              <w:rPr>
                <w:del w:id="101" w:author="Aa" w:date="2016-05-19T11:07:00Z"/>
                <w:rFonts w:asciiTheme="minorHAnsi" w:hAnsiTheme="minorHAnsi"/>
              </w:rPr>
            </w:pPr>
          </w:p>
        </w:tc>
        <w:tc>
          <w:tcPr>
            <w:tcW w:w="1960" w:type="dxa"/>
            <w:tcMar>
              <w:left w:w="108" w:type="dxa"/>
              <w:right w:w="108" w:type="dxa"/>
            </w:tcMar>
          </w:tcPr>
          <w:p w14:paraId="0C725016" w14:textId="426565E7" w:rsidR="0039147E" w:rsidRPr="00D918D4" w:rsidDel="00551B4B" w:rsidRDefault="0039147E">
            <w:pPr>
              <w:rPr>
                <w:del w:id="102" w:author="Aa" w:date="2016-05-19T11:07:00Z"/>
                <w:rFonts w:asciiTheme="minorHAnsi" w:hAnsiTheme="minorHAnsi"/>
              </w:rPr>
            </w:pPr>
          </w:p>
        </w:tc>
        <w:tc>
          <w:tcPr>
            <w:tcW w:w="2280" w:type="dxa"/>
            <w:tcMar>
              <w:left w:w="108" w:type="dxa"/>
              <w:right w:w="108" w:type="dxa"/>
            </w:tcMar>
          </w:tcPr>
          <w:p w14:paraId="1877056E" w14:textId="47033725" w:rsidR="0039147E" w:rsidRPr="00D918D4" w:rsidDel="00551B4B" w:rsidRDefault="0039147E">
            <w:pPr>
              <w:rPr>
                <w:del w:id="103" w:author="Aa" w:date="2016-05-19T11:07:00Z"/>
                <w:rFonts w:asciiTheme="minorHAnsi" w:hAnsiTheme="minorHAnsi"/>
              </w:rPr>
            </w:pPr>
          </w:p>
        </w:tc>
        <w:tc>
          <w:tcPr>
            <w:tcW w:w="3220" w:type="dxa"/>
            <w:tcMar>
              <w:left w:w="108" w:type="dxa"/>
              <w:right w:w="108" w:type="dxa"/>
            </w:tcMar>
          </w:tcPr>
          <w:p w14:paraId="29181199" w14:textId="61675351" w:rsidR="0039147E" w:rsidRPr="00D918D4" w:rsidDel="00551B4B" w:rsidRDefault="0039147E">
            <w:pPr>
              <w:rPr>
                <w:del w:id="104" w:author="Aa" w:date="2016-05-19T11:07:00Z"/>
                <w:rFonts w:asciiTheme="minorHAnsi" w:hAnsiTheme="minorHAnsi"/>
              </w:rPr>
            </w:pPr>
          </w:p>
        </w:tc>
      </w:tr>
      <w:tr w:rsidR="0039147E" w:rsidRPr="00D918D4" w:rsidDel="00551B4B" w14:paraId="318F4051" w14:textId="6588200E">
        <w:trPr>
          <w:del w:id="105" w:author="Aa" w:date="2016-05-19T11:07:00Z"/>
        </w:trPr>
        <w:tc>
          <w:tcPr>
            <w:tcW w:w="1900" w:type="dxa"/>
            <w:tcMar>
              <w:left w:w="108" w:type="dxa"/>
              <w:right w:w="108" w:type="dxa"/>
            </w:tcMar>
          </w:tcPr>
          <w:p w14:paraId="7A8C4DC5" w14:textId="5A36BE52" w:rsidR="0039147E" w:rsidRPr="00D918D4" w:rsidDel="00551B4B" w:rsidRDefault="0039147E">
            <w:pPr>
              <w:rPr>
                <w:del w:id="106" w:author="Aa" w:date="2016-05-19T11:07:00Z"/>
                <w:rFonts w:asciiTheme="minorHAnsi" w:hAnsiTheme="minorHAnsi"/>
              </w:rPr>
            </w:pPr>
          </w:p>
        </w:tc>
        <w:tc>
          <w:tcPr>
            <w:tcW w:w="1960" w:type="dxa"/>
            <w:tcMar>
              <w:left w:w="108" w:type="dxa"/>
              <w:right w:w="108" w:type="dxa"/>
            </w:tcMar>
          </w:tcPr>
          <w:p w14:paraId="73907C38" w14:textId="013029EF" w:rsidR="0039147E" w:rsidRPr="00D918D4" w:rsidDel="00551B4B" w:rsidRDefault="0039147E">
            <w:pPr>
              <w:rPr>
                <w:del w:id="107" w:author="Aa" w:date="2016-05-19T11:07:00Z"/>
                <w:rFonts w:asciiTheme="minorHAnsi" w:hAnsiTheme="minorHAnsi"/>
              </w:rPr>
            </w:pPr>
          </w:p>
        </w:tc>
        <w:tc>
          <w:tcPr>
            <w:tcW w:w="2280" w:type="dxa"/>
            <w:tcMar>
              <w:left w:w="108" w:type="dxa"/>
              <w:right w:w="108" w:type="dxa"/>
            </w:tcMar>
          </w:tcPr>
          <w:p w14:paraId="08FA61B7" w14:textId="2FC556A5" w:rsidR="0039147E" w:rsidRPr="00D918D4" w:rsidDel="00551B4B" w:rsidRDefault="0039147E">
            <w:pPr>
              <w:rPr>
                <w:del w:id="108" w:author="Aa" w:date="2016-05-19T11:07:00Z"/>
                <w:rFonts w:asciiTheme="minorHAnsi" w:hAnsiTheme="minorHAnsi"/>
              </w:rPr>
            </w:pPr>
          </w:p>
        </w:tc>
        <w:tc>
          <w:tcPr>
            <w:tcW w:w="3220" w:type="dxa"/>
            <w:tcMar>
              <w:left w:w="108" w:type="dxa"/>
              <w:right w:w="108" w:type="dxa"/>
            </w:tcMar>
          </w:tcPr>
          <w:p w14:paraId="08835637" w14:textId="4099C0D9" w:rsidR="0039147E" w:rsidRPr="00D918D4" w:rsidDel="00551B4B" w:rsidRDefault="0039147E">
            <w:pPr>
              <w:rPr>
                <w:del w:id="109" w:author="Aa" w:date="2016-05-19T11:07:00Z"/>
                <w:rFonts w:asciiTheme="minorHAnsi" w:hAnsiTheme="minorHAnsi"/>
              </w:rPr>
            </w:pPr>
          </w:p>
        </w:tc>
      </w:tr>
    </w:tbl>
    <w:p w14:paraId="5FA33013" w14:textId="77777777" w:rsidR="0039147E" w:rsidRPr="00D918D4" w:rsidRDefault="0039147E">
      <w:pPr>
        <w:rPr>
          <w:rFonts w:asciiTheme="minorHAnsi" w:hAnsiTheme="minorHAnsi"/>
        </w:rPr>
      </w:pPr>
    </w:p>
    <w:p w14:paraId="2A8E0E82" w14:textId="61B6DE57" w:rsidR="0039147E" w:rsidRPr="00D918D4" w:rsidRDefault="00551B4B" w:rsidP="00551B4B">
      <w:pPr>
        <w:pStyle w:val="Heading2"/>
        <w:contextualSpacing w:val="0"/>
        <w:rPr>
          <w:rFonts w:asciiTheme="minorHAnsi" w:hAnsiTheme="minorHAnsi"/>
        </w:rPr>
      </w:pPr>
      <w:r>
        <w:rPr>
          <w:rFonts w:asciiTheme="minorHAnsi" w:hAnsiTheme="minorHAnsi"/>
        </w:rPr>
        <w:t>2</w:t>
      </w:r>
      <w:r w:rsidR="008901C4" w:rsidRPr="00D918D4">
        <w:rPr>
          <w:rFonts w:asciiTheme="minorHAnsi" w:hAnsiTheme="minorHAnsi"/>
        </w:rPr>
        <w:t>.0</w:t>
      </w:r>
      <w:r w:rsidR="008901C4" w:rsidRPr="00D918D4">
        <w:rPr>
          <w:rFonts w:asciiTheme="minorHAnsi" w:hAnsiTheme="minorHAnsi"/>
        </w:rPr>
        <w:tab/>
        <w:t xml:space="preserve">Key project information </w:t>
      </w:r>
    </w:p>
    <w:tbl>
      <w:tblPr>
        <w:tblW w:w="957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9572"/>
      </w:tblGrid>
      <w:tr w:rsidR="0039147E" w:rsidRPr="00D918D4" w14:paraId="7E2B9E44" w14:textId="77777777">
        <w:tc>
          <w:tcPr>
            <w:tcW w:w="9572" w:type="dxa"/>
            <w:tcMar>
              <w:left w:w="108" w:type="dxa"/>
              <w:right w:w="108" w:type="dxa"/>
            </w:tcMar>
          </w:tcPr>
          <w:p w14:paraId="26CF6A3E" w14:textId="77777777" w:rsidR="0039147E" w:rsidRPr="00D918D4" w:rsidRDefault="008901C4">
            <w:pPr>
              <w:pStyle w:val="Heading3"/>
              <w:contextualSpacing w:val="0"/>
              <w:rPr>
                <w:rFonts w:asciiTheme="minorHAnsi" w:hAnsiTheme="minorHAnsi"/>
              </w:rPr>
            </w:pPr>
            <w:r w:rsidRPr="00D918D4">
              <w:rPr>
                <w:rFonts w:asciiTheme="minorHAnsi" w:hAnsiTheme="minorHAnsi"/>
              </w:rPr>
              <w:t>Country:</w:t>
            </w:r>
          </w:p>
        </w:tc>
      </w:tr>
      <w:tr w:rsidR="0039147E" w:rsidRPr="00D918D4" w14:paraId="0A9B28DB" w14:textId="77777777">
        <w:tc>
          <w:tcPr>
            <w:tcW w:w="9572" w:type="dxa"/>
            <w:tcMar>
              <w:left w:w="108" w:type="dxa"/>
              <w:right w:w="108" w:type="dxa"/>
            </w:tcMar>
          </w:tcPr>
          <w:p w14:paraId="6A639D6C" w14:textId="77777777" w:rsidR="0039147E" w:rsidRPr="00D918D4" w:rsidRDefault="008901C4">
            <w:pPr>
              <w:pStyle w:val="Heading3"/>
              <w:contextualSpacing w:val="0"/>
              <w:rPr>
                <w:rFonts w:asciiTheme="minorHAnsi" w:hAnsiTheme="minorHAnsi"/>
              </w:rPr>
            </w:pPr>
            <w:r w:rsidRPr="00D918D4">
              <w:rPr>
                <w:rFonts w:asciiTheme="minorHAnsi" w:hAnsiTheme="minorHAnsi"/>
              </w:rPr>
              <w:t>Project location:</w:t>
            </w:r>
          </w:p>
        </w:tc>
      </w:tr>
      <w:tr w:rsidR="0039147E" w:rsidRPr="00D918D4" w14:paraId="74B8838D" w14:textId="77777777">
        <w:tc>
          <w:tcPr>
            <w:tcW w:w="9572" w:type="dxa"/>
            <w:tcMar>
              <w:left w:w="108" w:type="dxa"/>
              <w:right w:w="108" w:type="dxa"/>
            </w:tcMar>
          </w:tcPr>
          <w:p w14:paraId="7D7B0D41" w14:textId="77777777" w:rsidR="0039147E" w:rsidRPr="00D918D4" w:rsidRDefault="008901C4">
            <w:pPr>
              <w:pStyle w:val="Heading3"/>
              <w:contextualSpacing w:val="0"/>
              <w:rPr>
                <w:rFonts w:asciiTheme="minorHAnsi" w:hAnsiTheme="minorHAnsi"/>
              </w:rPr>
            </w:pPr>
            <w:r w:rsidRPr="00D918D4">
              <w:rPr>
                <w:rFonts w:asciiTheme="minorHAnsi" w:hAnsiTheme="minorHAnsi"/>
              </w:rPr>
              <w:t>Disaster/conflict:</w:t>
            </w:r>
          </w:p>
        </w:tc>
      </w:tr>
      <w:tr w:rsidR="0039147E" w:rsidRPr="00D918D4" w14:paraId="20165555" w14:textId="77777777">
        <w:tc>
          <w:tcPr>
            <w:tcW w:w="9572" w:type="dxa"/>
            <w:tcMar>
              <w:left w:w="108" w:type="dxa"/>
              <w:right w:w="108" w:type="dxa"/>
            </w:tcMar>
          </w:tcPr>
          <w:p w14:paraId="659BABAF" w14:textId="77777777" w:rsidR="0039147E" w:rsidRPr="00D918D4" w:rsidRDefault="003354E2">
            <w:pPr>
              <w:pStyle w:val="Heading3"/>
              <w:contextualSpacing w:val="0"/>
              <w:rPr>
                <w:rFonts w:asciiTheme="minorHAnsi" w:hAnsiTheme="minorHAnsi"/>
              </w:rPr>
            </w:pPr>
            <w:r>
              <w:rPr>
                <w:rFonts w:asciiTheme="minorHAnsi" w:hAnsiTheme="minorHAnsi"/>
              </w:rPr>
              <w:t>Disaster/</w:t>
            </w:r>
            <w:r w:rsidR="008901C4" w:rsidRPr="00D918D4">
              <w:rPr>
                <w:rFonts w:asciiTheme="minorHAnsi" w:hAnsiTheme="minorHAnsi"/>
              </w:rPr>
              <w:t>conflict date:</w:t>
            </w:r>
          </w:p>
        </w:tc>
      </w:tr>
      <w:tr w:rsidR="0039147E" w:rsidRPr="00D918D4" w14:paraId="54470629" w14:textId="77777777">
        <w:tc>
          <w:tcPr>
            <w:tcW w:w="9572" w:type="dxa"/>
            <w:tcMar>
              <w:left w:w="108" w:type="dxa"/>
              <w:right w:w="108" w:type="dxa"/>
            </w:tcMar>
          </w:tcPr>
          <w:p w14:paraId="13D461EB" w14:textId="77777777" w:rsidR="0039147E" w:rsidRPr="00D918D4" w:rsidRDefault="008901C4">
            <w:pPr>
              <w:pStyle w:val="Heading3"/>
              <w:contextualSpacing w:val="0"/>
              <w:rPr>
                <w:rFonts w:asciiTheme="minorHAnsi" w:hAnsiTheme="minorHAnsi"/>
              </w:rPr>
            </w:pPr>
            <w:r w:rsidRPr="00D918D4">
              <w:rPr>
                <w:rFonts w:asciiTheme="minorHAnsi" w:hAnsiTheme="minorHAnsi"/>
              </w:rPr>
              <w:t xml:space="preserve">Total number of </w:t>
            </w:r>
            <w:r w:rsidR="003354E2">
              <w:rPr>
                <w:rFonts w:asciiTheme="minorHAnsi" w:hAnsiTheme="minorHAnsi"/>
              </w:rPr>
              <w:t>houses damaged by the disaster/</w:t>
            </w:r>
            <w:r w:rsidRPr="00D918D4">
              <w:rPr>
                <w:rFonts w:asciiTheme="minorHAnsi" w:hAnsiTheme="minorHAnsi"/>
              </w:rPr>
              <w:t>conflict:</w:t>
            </w:r>
          </w:p>
          <w:p w14:paraId="55BD2526" w14:textId="7B1AB942" w:rsidR="0039147E" w:rsidRPr="00D918D4" w:rsidRDefault="008901C4">
            <w:pPr>
              <w:pStyle w:val="Heading3"/>
              <w:contextualSpacing w:val="0"/>
              <w:rPr>
                <w:rFonts w:asciiTheme="minorHAnsi" w:hAnsiTheme="minorHAnsi"/>
              </w:rPr>
            </w:pPr>
            <w:r w:rsidRPr="00D918D4">
              <w:rPr>
                <w:rFonts w:asciiTheme="minorHAnsi" w:hAnsiTheme="minorHAnsi"/>
                <w:sz w:val="20"/>
              </w:rPr>
              <w:t xml:space="preserve"> </w:t>
            </w:r>
            <w:r w:rsidRPr="00D918D4">
              <w:rPr>
                <w:rFonts w:asciiTheme="minorHAnsi" w:hAnsiTheme="minorHAnsi"/>
                <w:color w:val="666699"/>
                <w:sz w:val="20"/>
              </w:rPr>
              <w:t>(</w:t>
            </w:r>
            <w:r w:rsidRPr="00D918D4">
              <w:rPr>
                <w:rFonts w:asciiTheme="minorHAnsi" w:hAnsiTheme="minorHAnsi"/>
                <w:b w:val="0"/>
                <w:color w:val="666699"/>
                <w:sz w:val="20"/>
              </w:rPr>
              <w:t>total for</w:t>
            </w:r>
            <w:r w:rsidR="00551B4B">
              <w:rPr>
                <w:rFonts w:asciiTheme="minorHAnsi" w:hAnsiTheme="minorHAnsi"/>
                <w:b w:val="0"/>
                <w:color w:val="666699"/>
                <w:sz w:val="20"/>
              </w:rPr>
              <w:t xml:space="preserve"> the</w:t>
            </w:r>
            <w:r w:rsidRPr="00D918D4">
              <w:rPr>
                <w:rFonts w:asciiTheme="minorHAnsi" w:hAnsiTheme="minorHAnsi"/>
                <w:b w:val="0"/>
                <w:color w:val="666699"/>
                <w:sz w:val="20"/>
              </w:rPr>
              <w:t xml:space="preserve"> disaster/conflict</w:t>
            </w:r>
            <w:r w:rsidRPr="00D918D4">
              <w:rPr>
                <w:rFonts w:asciiTheme="minorHAnsi" w:hAnsiTheme="minorHAnsi"/>
                <w:color w:val="666699"/>
                <w:sz w:val="20"/>
              </w:rPr>
              <w:t>)</w:t>
            </w:r>
          </w:p>
        </w:tc>
      </w:tr>
      <w:tr w:rsidR="0039147E" w:rsidRPr="00D918D4" w14:paraId="0BCBDC94" w14:textId="77777777">
        <w:tc>
          <w:tcPr>
            <w:tcW w:w="9572" w:type="dxa"/>
            <w:tcMar>
              <w:left w:w="108" w:type="dxa"/>
              <w:right w:w="108" w:type="dxa"/>
            </w:tcMar>
          </w:tcPr>
          <w:p w14:paraId="43C42730" w14:textId="77777777" w:rsidR="0039147E" w:rsidRPr="00D918D4" w:rsidRDefault="008901C4">
            <w:pPr>
              <w:pStyle w:val="Heading3"/>
              <w:contextualSpacing w:val="0"/>
              <w:rPr>
                <w:rFonts w:asciiTheme="minorHAnsi" w:hAnsiTheme="minorHAnsi"/>
              </w:rPr>
            </w:pPr>
            <w:r w:rsidRPr="00D918D4">
              <w:rPr>
                <w:rFonts w:asciiTheme="minorHAnsi" w:hAnsiTheme="minorHAnsi"/>
              </w:rPr>
              <w:t>Total number of people affected / displaced:</w:t>
            </w:r>
            <w:r w:rsidRPr="00D918D4">
              <w:rPr>
                <w:rFonts w:asciiTheme="minorHAnsi" w:hAnsiTheme="minorHAnsi"/>
                <w:sz w:val="20"/>
              </w:rPr>
              <w:t xml:space="preserve"> </w:t>
            </w:r>
          </w:p>
          <w:p w14:paraId="5720438A" w14:textId="4B4204B9" w:rsidR="0039147E" w:rsidRPr="00D918D4" w:rsidRDefault="008901C4">
            <w:pPr>
              <w:pStyle w:val="Heading3"/>
              <w:contextualSpacing w:val="0"/>
              <w:rPr>
                <w:rFonts w:asciiTheme="minorHAnsi" w:hAnsiTheme="minorHAnsi"/>
              </w:rPr>
            </w:pPr>
            <w:r w:rsidRPr="00D918D4">
              <w:rPr>
                <w:rFonts w:asciiTheme="minorHAnsi" w:hAnsiTheme="minorHAnsi"/>
                <w:color w:val="666699"/>
                <w:sz w:val="20"/>
              </w:rPr>
              <w:t>(</w:t>
            </w:r>
            <w:r w:rsidRPr="00D918D4">
              <w:rPr>
                <w:rFonts w:asciiTheme="minorHAnsi" w:hAnsiTheme="minorHAnsi"/>
                <w:b w:val="0"/>
                <w:color w:val="666699"/>
                <w:sz w:val="20"/>
              </w:rPr>
              <w:t xml:space="preserve">total for </w:t>
            </w:r>
            <w:r w:rsidR="00551B4B">
              <w:rPr>
                <w:rFonts w:asciiTheme="minorHAnsi" w:hAnsiTheme="minorHAnsi"/>
                <w:b w:val="0"/>
                <w:color w:val="666699"/>
                <w:sz w:val="20"/>
              </w:rPr>
              <w:t xml:space="preserve">the </w:t>
            </w:r>
            <w:r w:rsidRPr="00D918D4">
              <w:rPr>
                <w:rFonts w:asciiTheme="minorHAnsi" w:hAnsiTheme="minorHAnsi"/>
                <w:b w:val="0"/>
                <w:color w:val="666699"/>
                <w:sz w:val="20"/>
              </w:rPr>
              <w:t>disaster/conflict</w:t>
            </w:r>
            <w:r w:rsidRPr="00D918D4">
              <w:rPr>
                <w:rFonts w:asciiTheme="minorHAnsi" w:hAnsiTheme="minorHAnsi"/>
                <w:color w:val="666699"/>
                <w:sz w:val="20"/>
              </w:rPr>
              <w:t>)</w:t>
            </w:r>
          </w:p>
        </w:tc>
      </w:tr>
      <w:tr w:rsidR="0039147E" w:rsidRPr="00D918D4" w14:paraId="0C7E36E1" w14:textId="77777777">
        <w:tc>
          <w:tcPr>
            <w:tcW w:w="9572" w:type="dxa"/>
            <w:tcMar>
              <w:left w:w="108" w:type="dxa"/>
              <w:right w:w="108" w:type="dxa"/>
            </w:tcMar>
          </w:tcPr>
          <w:p w14:paraId="26D9CC45" w14:textId="10ABC2DE" w:rsidR="0039147E" w:rsidRPr="00D918D4" w:rsidRDefault="008901C4" w:rsidP="00100292">
            <w:pPr>
              <w:pStyle w:val="Heading3"/>
              <w:contextualSpacing w:val="0"/>
              <w:rPr>
                <w:rFonts w:asciiTheme="minorHAnsi" w:hAnsiTheme="minorHAnsi"/>
              </w:rPr>
            </w:pPr>
            <w:r w:rsidRPr="00D918D4">
              <w:rPr>
                <w:rFonts w:asciiTheme="minorHAnsi" w:hAnsiTheme="minorHAnsi"/>
              </w:rPr>
              <w:t xml:space="preserve">Number of people </w:t>
            </w:r>
            <w:del w:id="110" w:author="PICCIOLI Alberto" w:date="2016-05-18T17:19:00Z">
              <w:r w:rsidRPr="00D918D4" w:rsidDel="00100292">
                <w:rPr>
                  <w:rFonts w:asciiTheme="minorHAnsi" w:hAnsiTheme="minorHAnsi"/>
                </w:rPr>
                <w:delText xml:space="preserve">targeted </w:delText>
              </w:r>
            </w:del>
            <w:ins w:id="111" w:author="PICCIOLI Alberto" w:date="2016-05-18T17:19:00Z">
              <w:r w:rsidR="00100292">
                <w:rPr>
                  <w:rFonts w:asciiTheme="minorHAnsi" w:hAnsiTheme="minorHAnsi"/>
                </w:rPr>
                <w:t>supported</w:t>
              </w:r>
              <w:r w:rsidR="00100292" w:rsidRPr="00D918D4">
                <w:rPr>
                  <w:rFonts w:asciiTheme="minorHAnsi" w:hAnsiTheme="minorHAnsi"/>
                </w:rPr>
                <w:t xml:space="preserve"> </w:t>
              </w:r>
            </w:ins>
            <w:r w:rsidRPr="00D918D4">
              <w:rPr>
                <w:rFonts w:asciiTheme="minorHAnsi" w:hAnsiTheme="minorHAnsi"/>
              </w:rPr>
              <w:t>by the project:</w:t>
            </w:r>
          </w:p>
        </w:tc>
      </w:tr>
      <w:tr w:rsidR="0039147E" w:rsidRPr="00D918D4" w14:paraId="3A4DE085" w14:textId="77777777">
        <w:tc>
          <w:tcPr>
            <w:tcW w:w="9572" w:type="dxa"/>
            <w:tcMar>
              <w:left w:w="108" w:type="dxa"/>
              <w:right w:w="108" w:type="dxa"/>
            </w:tcMar>
          </w:tcPr>
          <w:p w14:paraId="610C17F9" w14:textId="4F921B95" w:rsidR="0039147E" w:rsidRPr="00D918D4" w:rsidRDefault="008901C4">
            <w:pPr>
              <w:pStyle w:val="Heading3"/>
              <w:contextualSpacing w:val="0"/>
              <w:rPr>
                <w:rFonts w:asciiTheme="minorHAnsi" w:hAnsiTheme="minorHAnsi"/>
              </w:rPr>
            </w:pPr>
            <w:r w:rsidRPr="00D918D4">
              <w:rPr>
                <w:rFonts w:asciiTheme="minorHAnsi" w:hAnsiTheme="minorHAnsi"/>
              </w:rPr>
              <w:t>Project outputs</w:t>
            </w:r>
            <w:r w:rsidR="00551B4B">
              <w:rPr>
                <w:rFonts w:asciiTheme="minorHAnsi" w:hAnsiTheme="minorHAnsi"/>
              </w:rPr>
              <w:t>:</w:t>
            </w:r>
          </w:p>
          <w:p w14:paraId="28009B2D" w14:textId="3EBC0ED7" w:rsidR="0039147E" w:rsidRPr="00D918D4" w:rsidRDefault="008901C4">
            <w:pPr>
              <w:pStyle w:val="Heading3"/>
              <w:contextualSpacing w:val="0"/>
              <w:rPr>
                <w:rFonts w:asciiTheme="minorHAnsi" w:hAnsiTheme="minorHAnsi"/>
              </w:rPr>
            </w:pPr>
            <w:r w:rsidRPr="00D918D4">
              <w:rPr>
                <w:rFonts w:asciiTheme="minorHAnsi" w:hAnsiTheme="minorHAnsi"/>
                <w:b w:val="0"/>
                <w:color w:val="666699"/>
                <w:sz w:val="20"/>
              </w:rPr>
              <w:t>(e.g</w:t>
            </w:r>
            <w:r w:rsidR="003354E2">
              <w:rPr>
                <w:rFonts w:asciiTheme="minorHAnsi" w:hAnsiTheme="minorHAnsi"/>
                <w:b w:val="0"/>
                <w:color w:val="666699"/>
                <w:sz w:val="20"/>
              </w:rPr>
              <w:t>.</w:t>
            </w:r>
            <w:r w:rsidRPr="00D918D4">
              <w:rPr>
                <w:rFonts w:asciiTheme="minorHAnsi" w:hAnsiTheme="minorHAnsi"/>
                <w:b w:val="0"/>
                <w:color w:val="666699"/>
                <w:sz w:val="20"/>
              </w:rPr>
              <w:t xml:space="preserve"> </w:t>
            </w:r>
            <w:r w:rsidR="00551B4B">
              <w:rPr>
                <w:rFonts w:asciiTheme="minorHAnsi" w:hAnsiTheme="minorHAnsi"/>
                <w:b w:val="0"/>
                <w:color w:val="666699"/>
                <w:sz w:val="20"/>
              </w:rPr>
              <w:t xml:space="preserve">total </w:t>
            </w:r>
            <w:r w:rsidRPr="00D918D4">
              <w:rPr>
                <w:rFonts w:asciiTheme="minorHAnsi" w:hAnsiTheme="minorHAnsi"/>
                <w:b w:val="0"/>
                <w:color w:val="666699"/>
                <w:sz w:val="20"/>
              </w:rPr>
              <w:t>number of shelters</w:t>
            </w:r>
            <w:r w:rsidR="003354E2">
              <w:rPr>
                <w:rFonts w:asciiTheme="minorHAnsi" w:hAnsiTheme="minorHAnsi"/>
                <w:b w:val="0"/>
                <w:color w:val="666699"/>
                <w:sz w:val="20"/>
              </w:rPr>
              <w:t xml:space="preserve"> built/repaired, kits/NFIs distributed, trainings, cash grants, etc.</w:t>
            </w:r>
            <w:r w:rsidRPr="00D918D4">
              <w:rPr>
                <w:rFonts w:asciiTheme="minorHAnsi" w:hAnsiTheme="minorHAnsi"/>
                <w:b w:val="0"/>
                <w:color w:val="666699"/>
                <w:sz w:val="20"/>
              </w:rPr>
              <w:t>):</w:t>
            </w:r>
          </w:p>
        </w:tc>
      </w:tr>
    </w:tbl>
    <w:p w14:paraId="6DE4B0B4" w14:textId="77777777" w:rsidR="0039147E" w:rsidRPr="00D918D4" w:rsidRDefault="0039147E">
      <w:pPr>
        <w:rPr>
          <w:rFonts w:asciiTheme="minorHAnsi" w:hAnsiTheme="minorHAnsi"/>
        </w:rPr>
      </w:pPr>
    </w:p>
    <w:p w14:paraId="795BC8EC" w14:textId="4234B544" w:rsidR="0039147E" w:rsidRPr="00D918D4" w:rsidRDefault="00551B4B">
      <w:pPr>
        <w:pStyle w:val="Heading2"/>
        <w:contextualSpacing w:val="0"/>
        <w:rPr>
          <w:rFonts w:asciiTheme="minorHAnsi" w:hAnsiTheme="minorHAnsi"/>
        </w:rPr>
      </w:pPr>
      <w:r>
        <w:rPr>
          <w:rFonts w:asciiTheme="minorHAnsi" w:hAnsiTheme="minorHAnsi"/>
        </w:rPr>
        <w:t>3</w:t>
      </w:r>
      <w:r w:rsidR="008901C4" w:rsidRPr="00D918D4">
        <w:rPr>
          <w:rFonts w:asciiTheme="minorHAnsi" w:hAnsiTheme="minorHAnsi"/>
        </w:rPr>
        <w:t>.0</w:t>
      </w:r>
      <w:r w:rsidR="008901C4" w:rsidRPr="00D918D4">
        <w:rPr>
          <w:rFonts w:asciiTheme="minorHAnsi" w:hAnsiTheme="minorHAnsi"/>
        </w:rPr>
        <w:tab/>
      </w:r>
      <w:r>
        <w:rPr>
          <w:rFonts w:asciiTheme="minorHAnsi" w:hAnsiTheme="minorHAnsi"/>
        </w:rPr>
        <w:t>Abstract</w:t>
      </w:r>
    </w:p>
    <w:p w14:paraId="5137F65A" w14:textId="77777777" w:rsidR="0039147E" w:rsidRPr="00D918D4" w:rsidRDefault="008901C4">
      <w:pPr>
        <w:pStyle w:val="Heading3"/>
        <w:contextualSpacing w:val="0"/>
        <w:rPr>
          <w:rFonts w:asciiTheme="minorHAnsi" w:hAnsiTheme="minorHAnsi"/>
        </w:rPr>
      </w:pPr>
      <w:r w:rsidRPr="00D918D4">
        <w:rPr>
          <w:rFonts w:asciiTheme="minorHAnsi" w:hAnsiTheme="minorHAnsi"/>
        </w:rPr>
        <w:t>Sum-up the project in 3 sentences:</w:t>
      </w:r>
    </w:p>
    <w:p w14:paraId="6AF2B4D5" w14:textId="2E84C0A8" w:rsidR="0039147E" w:rsidRPr="00D918D4" w:rsidRDefault="00AA2A30">
      <w:pPr>
        <w:rPr>
          <w:rFonts w:asciiTheme="minorHAnsi" w:hAnsiTheme="minorHAnsi"/>
        </w:rPr>
      </w:pPr>
      <w:r w:rsidRPr="00D918D4">
        <w:rPr>
          <w:rFonts w:asciiTheme="minorHAnsi" w:hAnsiTheme="minorHAnsi"/>
        </w:rPr>
        <w:t>[Concise summary of project</w:t>
      </w:r>
      <w:r w:rsidR="00F2072F">
        <w:rPr>
          <w:rFonts w:asciiTheme="minorHAnsi" w:hAnsiTheme="minorHAnsi"/>
        </w:rPr>
        <w:t>, highlighting its key feature/lesson</w:t>
      </w:r>
      <w:bookmarkStart w:id="112" w:name="_GoBack"/>
      <w:bookmarkEnd w:id="112"/>
      <w:r w:rsidR="00F2072F">
        <w:rPr>
          <w:rFonts w:asciiTheme="minorHAnsi" w:hAnsiTheme="minorHAnsi"/>
        </w:rPr>
        <w:t xml:space="preserve"> learned</w:t>
      </w:r>
      <w:r w:rsidR="008901C4" w:rsidRPr="00D918D4">
        <w:rPr>
          <w:rFonts w:asciiTheme="minorHAnsi" w:hAnsiTheme="minorHAnsi"/>
        </w:rPr>
        <w:t>]</w:t>
      </w:r>
    </w:p>
    <w:p w14:paraId="4E21B3AB" w14:textId="53C34A3F" w:rsidR="00176776" w:rsidRPr="00647623" w:rsidDel="00647623" w:rsidRDefault="00176776" w:rsidP="00647623">
      <w:pPr>
        <w:rPr>
          <w:del w:id="113" w:author="PICCIOLI Alberto" w:date="2016-05-18T17:58:00Z"/>
        </w:rPr>
      </w:pPr>
    </w:p>
    <w:p w14:paraId="6518AACD" w14:textId="4BE57BA4" w:rsidR="0039147E" w:rsidRPr="00D918D4" w:rsidRDefault="0039147E">
      <w:pPr>
        <w:rPr>
          <w:rFonts w:asciiTheme="minorHAnsi" w:hAnsiTheme="minorHAnsi"/>
        </w:rPr>
      </w:pPr>
    </w:p>
    <w:p w14:paraId="7E5D7653" w14:textId="77777777" w:rsidR="0039147E" w:rsidRPr="00D918D4" w:rsidRDefault="0039147E">
      <w:pPr>
        <w:rPr>
          <w:rFonts w:asciiTheme="minorHAnsi" w:hAnsiTheme="minorHAnsi"/>
        </w:rPr>
      </w:pPr>
    </w:p>
    <w:p w14:paraId="62915805" w14:textId="77777777" w:rsidR="0039147E" w:rsidRPr="00D918D4" w:rsidRDefault="008901C4">
      <w:pPr>
        <w:jc w:val="center"/>
        <w:rPr>
          <w:rFonts w:asciiTheme="minorHAnsi" w:hAnsiTheme="minorHAnsi"/>
        </w:rPr>
      </w:pPr>
      <w:r w:rsidRPr="00D918D4">
        <w:rPr>
          <w:rFonts w:asciiTheme="minorHAnsi" w:hAnsiTheme="minorHAnsi"/>
        </w:rPr>
        <w:t>**********************************</w:t>
      </w:r>
    </w:p>
    <w:p w14:paraId="4F249D38" w14:textId="10D4162F" w:rsidR="0039147E" w:rsidRPr="00D918D4" w:rsidRDefault="008901C4" w:rsidP="00551B4B">
      <w:pPr>
        <w:jc w:val="center"/>
        <w:rPr>
          <w:rFonts w:asciiTheme="minorHAnsi" w:hAnsiTheme="minorHAnsi"/>
        </w:rPr>
      </w:pPr>
      <w:r w:rsidRPr="00D918D4">
        <w:rPr>
          <w:rFonts w:asciiTheme="minorHAnsi" w:hAnsiTheme="minorHAnsi"/>
        </w:rPr>
        <w:t>Thank you!</w:t>
      </w:r>
    </w:p>
    <w:sectPr w:rsidR="0039147E" w:rsidRPr="00D918D4" w:rsidSect="00AA2A30">
      <w:headerReference w:type="default" r:id="rId10"/>
      <w:footerReference w:type="default" r:id="rId11"/>
      <w:pgSz w:w="11906" w:h="16838"/>
      <w:pgMar w:top="709" w:right="1247" w:bottom="1247" w:left="124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2CD311" w15:done="0"/>
  <w15:commentEx w15:paraId="3ACA0A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91768" w14:textId="77777777" w:rsidR="0016143D" w:rsidRDefault="0016143D">
      <w:pPr>
        <w:spacing w:after="0"/>
      </w:pPr>
      <w:r>
        <w:separator/>
      </w:r>
    </w:p>
  </w:endnote>
  <w:endnote w:type="continuationSeparator" w:id="0">
    <w:p w14:paraId="2ED10149" w14:textId="77777777" w:rsidR="0016143D" w:rsidRDefault="00161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7E71" w14:textId="77777777" w:rsidR="0039147E" w:rsidRDefault="008901C4">
    <w:pPr>
      <w:tabs>
        <w:tab w:val="center" w:pos="4153"/>
        <w:tab w:val="right" w:pos="8306"/>
      </w:tabs>
      <w:jc w:val="center"/>
    </w:pPr>
    <w:r>
      <w:rPr>
        <w:color w:val="C00000"/>
        <w:sz w:val="18"/>
      </w:rPr>
      <w:t xml:space="preserve">Email completed forms to: </w:t>
    </w:r>
    <w:hyperlink r:id="rId1">
      <w:r>
        <w:rPr>
          <w:color w:val="C00000"/>
          <w:sz w:val="18"/>
          <w:u w:val="single"/>
        </w:rPr>
        <w:t>casestudies@sheltercasestudies.org</w:t>
      </w:r>
    </w:hyperlink>
  </w:p>
  <w:p w14:paraId="072EB63B" w14:textId="1B5E6EF9" w:rsidR="0039147E" w:rsidRDefault="008901C4">
    <w:pPr>
      <w:tabs>
        <w:tab w:val="center" w:pos="4153"/>
        <w:tab w:val="right" w:pos="8306"/>
      </w:tabs>
      <w:jc w:val="center"/>
    </w:pPr>
    <w:r>
      <w:rPr>
        <w:color w:val="C00000"/>
        <w:sz w:val="18"/>
      </w:rPr>
      <w:t>Shelter Projects 201</w:t>
    </w:r>
    <w:r w:rsidR="000268EF">
      <w:rPr>
        <w:color w:val="C00000"/>
        <w:sz w:val="18"/>
      </w:rPr>
      <w:t>5</w:t>
    </w:r>
    <w:r>
      <w:rPr>
        <w:color w:val="C00000"/>
        <w:sz w:val="18"/>
      </w:rPr>
      <w:t>-201</w:t>
    </w:r>
    <w:r w:rsidR="000268EF">
      <w:rPr>
        <w:color w:val="C00000"/>
        <w:sz w:val="18"/>
      </w:rPr>
      <w:t>6</w:t>
    </w:r>
    <w:r>
      <w:rPr>
        <w:color w:val="C00000"/>
        <w:sz w:val="18"/>
      </w:rPr>
      <w:t xml:space="preserve"> - </w:t>
    </w:r>
    <w:r w:rsidR="00551B4B">
      <w:rPr>
        <w:color w:val="C00000"/>
        <w:sz w:val="18"/>
      </w:rPr>
      <w:t>Abstracts</w:t>
    </w:r>
    <w:r>
      <w:rPr>
        <w:color w:val="C00000"/>
        <w:sz w:val="18"/>
      </w:rPr>
      <w:t xml:space="preserve"> Collection Form (version: 201</w:t>
    </w:r>
    <w:r w:rsidR="000268EF">
      <w:rPr>
        <w:color w:val="C00000"/>
        <w:sz w:val="18"/>
      </w:rPr>
      <w:t>6</w:t>
    </w:r>
    <w:r>
      <w:rPr>
        <w:color w:val="C00000"/>
        <w:sz w:val="18"/>
      </w:rPr>
      <w:t>/0</w:t>
    </w:r>
    <w:r w:rsidR="000268EF">
      <w:rPr>
        <w:color w:val="C00000"/>
        <w:sz w:val="18"/>
      </w:rPr>
      <w:t>5</w:t>
    </w:r>
    <w:r>
      <w:rPr>
        <w:color w:val="C00000"/>
        <w:sz w:val="18"/>
      </w:rPr>
      <w:t>/</w:t>
    </w:r>
    <w:r w:rsidR="000268EF">
      <w:rPr>
        <w:color w:val="C00000"/>
        <w:sz w:val="18"/>
      </w:rPr>
      <w:t>18</w:t>
    </w:r>
    <w:r>
      <w:rPr>
        <w:color w:val="C00000"/>
        <w:sz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DCBC3" w14:textId="77777777" w:rsidR="0016143D" w:rsidRDefault="0016143D">
      <w:pPr>
        <w:spacing w:after="0"/>
      </w:pPr>
      <w:r>
        <w:separator/>
      </w:r>
    </w:p>
  </w:footnote>
  <w:footnote w:type="continuationSeparator" w:id="0">
    <w:p w14:paraId="28C9841F" w14:textId="77777777" w:rsidR="0016143D" w:rsidRDefault="0016143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37F71" w14:textId="77777777" w:rsidR="0039147E" w:rsidRDefault="0039147E">
    <w:pPr>
      <w:tabs>
        <w:tab w:val="center" w:pos="4153"/>
        <w:tab w:val="right" w:pos="8306"/>
      </w:tabs>
      <w:jc w:val="center"/>
    </w:pPr>
  </w:p>
  <w:p w14:paraId="4BBCDAF5" w14:textId="77777777" w:rsidR="0039147E" w:rsidRPr="00D918D4" w:rsidRDefault="008901C4">
    <w:pPr>
      <w:tabs>
        <w:tab w:val="center" w:pos="4153"/>
        <w:tab w:val="right" w:pos="8306"/>
      </w:tabs>
      <w:jc w:val="center"/>
      <w:rPr>
        <w:rFonts w:ascii="Myriad Pro" w:hAnsi="Myriad Pro"/>
      </w:rPr>
    </w:pPr>
    <w:r w:rsidRPr="00D918D4">
      <w:rPr>
        <w:rFonts w:ascii="Myriad Pro" w:hAnsi="Myriad Pro"/>
        <w:b/>
        <w:color w:val="980000"/>
        <w:sz w:val="36"/>
      </w:rPr>
      <w:t>sheltercasestudies.org</w:t>
    </w:r>
  </w:p>
  <w:p w14:paraId="2728B8BB" w14:textId="77777777" w:rsidR="0039147E" w:rsidRPr="00D918D4" w:rsidRDefault="008901C4">
    <w:pPr>
      <w:jc w:val="center"/>
      <w:rPr>
        <w:rFonts w:ascii="Myriad Pro" w:hAnsi="Myriad Pro"/>
      </w:rPr>
    </w:pPr>
    <w:r w:rsidRPr="00D918D4">
      <w:rPr>
        <w:rFonts w:ascii="Myriad Pro" w:eastAsia="Georgia" w:hAnsi="Myriad Pro" w:cs="Georgia"/>
        <w:i/>
        <w:color w:val="666666"/>
        <w:sz w:val="18"/>
      </w:rPr>
      <w:t>Sharing experiences in humanitarian shelter projects following conflict and natural disaster.</w:t>
    </w:r>
  </w:p>
  <w:p w14:paraId="60439B99" w14:textId="77777777" w:rsidR="0039147E" w:rsidRDefault="003914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4D63"/>
    <w:multiLevelType w:val="hybridMultilevel"/>
    <w:tmpl w:val="EA86A494"/>
    <w:lvl w:ilvl="0" w:tplc="9738DECC">
      <w:start w:val="5"/>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01221"/>
    <w:multiLevelType w:val="hybridMultilevel"/>
    <w:tmpl w:val="B928BADA"/>
    <w:lvl w:ilvl="0" w:tplc="9D38F77A">
      <w:start w:val="7"/>
      <w:numFmt w:val="bullet"/>
      <w:lvlText w:val="-"/>
      <w:lvlJc w:val="left"/>
      <w:pPr>
        <w:ind w:left="720" w:hanging="360"/>
      </w:pPr>
      <w:rPr>
        <w:rFonts w:ascii="Calibri" w:eastAsia="Arial" w:hAnsi="Calibri" w:cs="Arial" w:hint="default"/>
        <w:b w:val="0"/>
        <w:color w:val="6666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45EA3"/>
    <w:multiLevelType w:val="multilevel"/>
    <w:tmpl w:val="D42E8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CIOLI Alberto">
    <w15:presenceInfo w15:providerId="AD" w15:userId="S-1-5-21-1935655697-412668190-839522115-69348"/>
  </w15:person>
  <w15:person w15:author="ASHMORE Joseph">
    <w15:presenceInfo w15:providerId="AD" w15:userId="S-1-5-21-1935655697-412668190-839522115-62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7E"/>
    <w:rsid w:val="000268EF"/>
    <w:rsid w:val="000A0044"/>
    <w:rsid w:val="00100292"/>
    <w:rsid w:val="0016143D"/>
    <w:rsid w:val="00170D16"/>
    <w:rsid w:val="00176776"/>
    <w:rsid w:val="00184763"/>
    <w:rsid w:val="001A71BB"/>
    <w:rsid w:val="002D03A2"/>
    <w:rsid w:val="003354E2"/>
    <w:rsid w:val="0039147E"/>
    <w:rsid w:val="004E036D"/>
    <w:rsid w:val="00551B4B"/>
    <w:rsid w:val="00647623"/>
    <w:rsid w:val="006871E2"/>
    <w:rsid w:val="007828E3"/>
    <w:rsid w:val="00872916"/>
    <w:rsid w:val="008901C4"/>
    <w:rsid w:val="008A07D0"/>
    <w:rsid w:val="00977EB3"/>
    <w:rsid w:val="00AA2A30"/>
    <w:rsid w:val="00B03E49"/>
    <w:rsid w:val="00CD617D"/>
    <w:rsid w:val="00CF0FB9"/>
    <w:rsid w:val="00D918D4"/>
    <w:rsid w:val="00F01972"/>
    <w:rsid w:val="00F2072F"/>
    <w:rsid w:val="00F57B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E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widowControl w:val="0"/>
        <w:spacing w:after="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b/>
      <w:sz w:val="36"/>
    </w:rPr>
  </w:style>
  <w:style w:type="paragraph" w:styleId="Heading2">
    <w:name w:val="heading 2"/>
    <w:basedOn w:val="Normal"/>
    <w:next w:val="Normal"/>
    <w:pPr>
      <w:spacing w:before="60"/>
      <w:contextualSpacing/>
      <w:outlineLvl w:val="1"/>
    </w:pPr>
    <w:rPr>
      <w:color w:val="4A86E8"/>
      <w:sz w:val="28"/>
    </w:rPr>
  </w:style>
  <w:style w:type="paragraph" w:styleId="Heading3">
    <w:name w:val="heading 3"/>
    <w:basedOn w:val="Normal"/>
    <w:next w:val="Normal"/>
    <w:pPr>
      <w:spacing w:before="120"/>
      <w:contextualSpacing/>
      <w:jc w:val="both"/>
      <w:outlineLvl w:val="2"/>
    </w:pPr>
    <w:rPr>
      <w:b/>
      <w:sz w:val="22"/>
    </w:rPr>
  </w:style>
  <w:style w:type="paragraph" w:styleId="Heading4">
    <w:name w:val="heading 4"/>
    <w:basedOn w:val="Normal"/>
    <w:next w:val="Normal"/>
    <w:pPr>
      <w:spacing w:before="60"/>
      <w:ind w:firstLine="720"/>
      <w:jc w:val="both"/>
      <w:outlineLvl w:val="3"/>
    </w:pPr>
    <w:rPr>
      <w:b/>
      <w:sz w:val="22"/>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Georgia" w:eastAsia="Georgia" w:hAnsi="Georgia" w:cs="Georgia"/>
      <w:b/>
      <w:sz w:val="36"/>
    </w:rPr>
  </w:style>
  <w:style w:type="paragraph" w:styleId="Subtitle">
    <w:name w:val="Subtitle"/>
    <w:basedOn w:val="Normal"/>
    <w:next w:val="Normal"/>
    <w:pPr>
      <w:keepNext/>
      <w:keepLines/>
      <w:spacing w:before="360" w:after="80"/>
      <w:contextualSpacing/>
      <w:jc w:val="center"/>
    </w:pPr>
    <w:rPr>
      <w:rFonts w:ascii="Georgia" w:eastAsia="Georgia" w:hAnsi="Georgia" w:cs="Georgia"/>
      <w:i/>
      <w:color w:val="666666"/>
      <w:sz w:val="28"/>
    </w:rPr>
  </w:style>
  <w:style w:type="character" w:styleId="Hyperlink">
    <w:name w:val="Hyperlink"/>
    <w:basedOn w:val="DefaultParagraphFont"/>
    <w:uiPriority w:val="99"/>
    <w:unhideWhenUsed/>
    <w:rsid w:val="008A07D0"/>
    <w:rPr>
      <w:color w:val="0000FF" w:themeColor="hyperlink"/>
      <w:u w:val="single"/>
    </w:rPr>
  </w:style>
  <w:style w:type="paragraph" w:styleId="Header">
    <w:name w:val="header"/>
    <w:basedOn w:val="Normal"/>
    <w:link w:val="HeaderChar"/>
    <w:uiPriority w:val="99"/>
    <w:unhideWhenUsed/>
    <w:rsid w:val="00D918D4"/>
    <w:pPr>
      <w:tabs>
        <w:tab w:val="center" w:pos="4680"/>
        <w:tab w:val="right" w:pos="9360"/>
      </w:tabs>
      <w:spacing w:after="0"/>
    </w:pPr>
  </w:style>
  <w:style w:type="character" w:customStyle="1" w:styleId="HeaderChar">
    <w:name w:val="Header Char"/>
    <w:basedOn w:val="DefaultParagraphFont"/>
    <w:link w:val="Header"/>
    <w:uiPriority w:val="99"/>
    <w:rsid w:val="00D918D4"/>
  </w:style>
  <w:style w:type="paragraph" w:styleId="Footer">
    <w:name w:val="footer"/>
    <w:basedOn w:val="Normal"/>
    <w:link w:val="FooterChar"/>
    <w:uiPriority w:val="99"/>
    <w:unhideWhenUsed/>
    <w:rsid w:val="00D918D4"/>
    <w:pPr>
      <w:tabs>
        <w:tab w:val="center" w:pos="4680"/>
        <w:tab w:val="right" w:pos="9360"/>
      </w:tabs>
      <w:spacing w:after="0"/>
    </w:pPr>
  </w:style>
  <w:style w:type="character" w:customStyle="1" w:styleId="FooterChar">
    <w:name w:val="Footer Char"/>
    <w:basedOn w:val="DefaultParagraphFont"/>
    <w:link w:val="Footer"/>
    <w:uiPriority w:val="99"/>
    <w:rsid w:val="00D918D4"/>
  </w:style>
  <w:style w:type="character" w:styleId="CommentReference">
    <w:name w:val="annotation reference"/>
    <w:basedOn w:val="DefaultParagraphFont"/>
    <w:uiPriority w:val="99"/>
    <w:semiHidden/>
    <w:unhideWhenUsed/>
    <w:rsid w:val="003354E2"/>
    <w:rPr>
      <w:sz w:val="16"/>
      <w:szCs w:val="16"/>
    </w:rPr>
  </w:style>
  <w:style w:type="paragraph" w:styleId="CommentText">
    <w:name w:val="annotation text"/>
    <w:basedOn w:val="Normal"/>
    <w:link w:val="CommentTextChar"/>
    <w:uiPriority w:val="99"/>
    <w:semiHidden/>
    <w:unhideWhenUsed/>
    <w:rsid w:val="003354E2"/>
  </w:style>
  <w:style w:type="character" w:customStyle="1" w:styleId="CommentTextChar">
    <w:name w:val="Comment Text Char"/>
    <w:basedOn w:val="DefaultParagraphFont"/>
    <w:link w:val="CommentText"/>
    <w:uiPriority w:val="99"/>
    <w:semiHidden/>
    <w:rsid w:val="003354E2"/>
  </w:style>
  <w:style w:type="paragraph" w:styleId="CommentSubject">
    <w:name w:val="annotation subject"/>
    <w:basedOn w:val="CommentText"/>
    <w:next w:val="CommentText"/>
    <w:link w:val="CommentSubjectChar"/>
    <w:uiPriority w:val="99"/>
    <w:semiHidden/>
    <w:unhideWhenUsed/>
    <w:rsid w:val="003354E2"/>
    <w:rPr>
      <w:b/>
      <w:bCs/>
    </w:rPr>
  </w:style>
  <w:style w:type="character" w:customStyle="1" w:styleId="CommentSubjectChar">
    <w:name w:val="Comment Subject Char"/>
    <w:basedOn w:val="CommentTextChar"/>
    <w:link w:val="CommentSubject"/>
    <w:uiPriority w:val="99"/>
    <w:semiHidden/>
    <w:rsid w:val="003354E2"/>
    <w:rPr>
      <w:b/>
      <w:bCs/>
    </w:rPr>
  </w:style>
  <w:style w:type="paragraph" w:styleId="BalloonText">
    <w:name w:val="Balloon Text"/>
    <w:basedOn w:val="Normal"/>
    <w:link w:val="BalloonTextChar"/>
    <w:uiPriority w:val="99"/>
    <w:semiHidden/>
    <w:unhideWhenUsed/>
    <w:rsid w:val="003354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E2"/>
    <w:rPr>
      <w:rFonts w:ascii="Segoe UI" w:hAnsi="Segoe UI" w:cs="Segoe UI"/>
      <w:sz w:val="18"/>
      <w:szCs w:val="18"/>
    </w:rPr>
  </w:style>
  <w:style w:type="paragraph" w:styleId="ListParagraph">
    <w:name w:val="List Paragraph"/>
    <w:basedOn w:val="Normal"/>
    <w:uiPriority w:val="34"/>
    <w:qFormat/>
    <w:rsid w:val="007828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widowControl w:val="0"/>
        <w:spacing w:after="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b/>
      <w:sz w:val="36"/>
    </w:rPr>
  </w:style>
  <w:style w:type="paragraph" w:styleId="Heading2">
    <w:name w:val="heading 2"/>
    <w:basedOn w:val="Normal"/>
    <w:next w:val="Normal"/>
    <w:pPr>
      <w:spacing w:before="60"/>
      <w:contextualSpacing/>
      <w:outlineLvl w:val="1"/>
    </w:pPr>
    <w:rPr>
      <w:color w:val="4A86E8"/>
      <w:sz w:val="28"/>
    </w:rPr>
  </w:style>
  <w:style w:type="paragraph" w:styleId="Heading3">
    <w:name w:val="heading 3"/>
    <w:basedOn w:val="Normal"/>
    <w:next w:val="Normal"/>
    <w:pPr>
      <w:spacing w:before="120"/>
      <w:contextualSpacing/>
      <w:jc w:val="both"/>
      <w:outlineLvl w:val="2"/>
    </w:pPr>
    <w:rPr>
      <w:b/>
      <w:sz w:val="22"/>
    </w:rPr>
  </w:style>
  <w:style w:type="paragraph" w:styleId="Heading4">
    <w:name w:val="heading 4"/>
    <w:basedOn w:val="Normal"/>
    <w:next w:val="Normal"/>
    <w:pPr>
      <w:spacing w:before="60"/>
      <w:ind w:firstLine="720"/>
      <w:jc w:val="both"/>
      <w:outlineLvl w:val="3"/>
    </w:pPr>
    <w:rPr>
      <w:b/>
      <w:sz w:val="22"/>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Georgia" w:eastAsia="Georgia" w:hAnsi="Georgia" w:cs="Georgia"/>
      <w:b/>
      <w:sz w:val="36"/>
    </w:rPr>
  </w:style>
  <w:style w:type="paragraph" w:styleId="Subtitle">
    <w:name w:val="Subtitle"/>
    <w:basedOn w:val="Normal"/>
    <w:next w:val="Normal"/>
    <w:pPr>
      <w:keepNext/>
      <w:keepLines/>
      <w:spacing w:before="360" w:after="80"/>
      <w:contextualSpacing/>
      <w:jc w:val="center"/>
    </w:pPr>
    <w:rPr>
      <w:rFonts w:ascii="Georgia" w:eastAsia="Georgia" w:hAnsi="Georgia" w:cs="Georgia"/>
      <w:i/>
      <w:color w:val="666666"/>
      <w:sz w:val="28"/>
    </w:rPr>
  </w:style>
  <w:style w:type="character" w:styleId="Hyperlink">
    <w:name w:val="Hyperlink"/>
    <w:basedOn w:val="DefaultParagraphFont"/>
    <w:uiPriority w:val="99"/>
    <w:unhideWhenUsed/>
    <w:rsid w:val="008A07D0"/>
    <w:rPr>
      <w:color w:val="0000FF" w:themeColor="hyperlink"/>
      <w:u w:val="single"/>
    </w:rPr>
  </w:style>
  <w:style w:type="paragraph" w:styleId="Header">
    <w:name w:val="header"/>
    <w:basedOn w:val="Normal"/>
    <w:link w:val="HeaderChar"/>
    <w:uiPriority w:val="99"/>
    <w:unhideWhenUsed/>
    <w:rsid w:val="00D918D4"/>
    <w:pPr>
      <w:tabs>
        <w:tab w:val="center" w:pos="4680"/>
        <w:tab w:val="right" w:pos="9360"/>
      </w:tabs>
      <w:spacing w:after="0"/>
    </w:pPr>
  </w:style>
  <w:style w:type="character" w:customStyle="1" w:styleId="HeaderChar">
    <w:name w:val="Header Char"/>
    <w:basedOn w:val="DefaultParagraphFont"/>
    <w:link w:val="Header"/>
    <w:uiPriority w:val="99"/>
    <w:rsid w:val="00D918D4"/>
  </w:style>
  <w:style w:type="paragraph" w:styleId="Footer">
    <w:name w:val="footer"/>
    <w:basedOn w:val="Normal"/>
    <w:link w:val="FooterChar"/>
    <w:uiPriority w:val="99"/>
    <w:unhideWhenUsed/>
    <w:rsid w:val="00D918D4"/>
    <w:pPr>
      <w:tabs>
        <w:tab w:val="center" w:pos="4680"/>
        <w:tab w:val="right" w:pos="9360"/>
      </w:tabs>
      <w:spacing w:after="0"/>
    </w:pPr>
  </w:style>
  <w:style w:type="character" w:customStyle="1" w:styleId="FooterChar">
    <w:name w:val="Footer Char"/>
    <w:basedOn w:val="DefaultParagraphFont"/>
    <w:link w:val="Footer"/>
    <w:uiPriority w:val="99"/>
    <w:rsid w:val="00D918D4"/>
  </w:style>
  <w:style w:type="character" w:styleId="CommentReference">
    <w:name w:val="annotation reference"/>
    <w:basedOn w:val="DefaultParagraphFont"/>
    <w:uiPriority w:val="99"/>
    <w:semiHidden/>
    <w:unhideWhenUsed/>
    <w:rsid w:val="003354E2"/>
    <w:rPr>
      <w:sz w:val="16"/>
      <w:szCs w:val="16"/>
    </w:rPr>
  </w:style>
  <w:style w:type="paragraph" w:styleId="CommentText">
    <w:name w:val="annotation text"/>
    <w:basedOn w:val="Normal"/>
    <w:link w:val="CommentTextChar"/>
    <w:uiPriority w:val="99"/>
    <w:semiHidden/>
    <w:unhideWhenUsed/>
    <w:rsid w:val="003354E2"/>
  </w:style>
  <w:style w:type="character" w:customStyle="1" w:styleId="CommentTextChar">
    <w:name w:val="Comment Text Char"/>
    <w:basedOn w:val="DefaultParagraphFont"/>
    <w:link w:val="CommentText"/>
    <w:uiPriority w:val="99"/>
    <w:semiHidden/>
    <w:rsid w:val="003354E2"/>
  </w:style>
  <w:style w:type="paragraph" w:styleId="CommentSubject">
    <w:name w:val="annotation subject"/>
    <w:basedOn w:val="CommentText"/>
    <w:next w:val="CommentText"/>
    <w:link w:val="CommentSubjectChar"/>
    <w:uiPriority w:val="99"/>
    <w:semiHidden/>
    <w:unhideWhenUsed/>
    <w:rsid w:val="003354E2"/>
    <w:rPr>
      <w:b/>
      <w:bCs/>
    </w:rPr>
  </w:style>
  <w:style w:type="character" w:customStyle="1" w:styleId="CommentSubjectChar">
    <w:name w:val="Comment Subject Char"/>
    <w:basedOn w:val="CommentTextChar"/>
    <w:link w:val="CommentSubject"/>
    <w:uiPriority w:val="99"/>
    <w:semiHidden/>
    <w:rsid w:val="003354E2"/>
    <w:rPr>
      <w:b/>
      <w:bCs/>
    </w:rPr>
  </w:style>
  <w:style w:type="paragraph" w:styleId="BalloonText">
    <w:name w:val="Balloon Text"/>
    <w:basedOn w:val="Normal"/>
    <w:link w:val="BalloonTextChar"/>
    <w:uiPriority w:val="99"/>
    <w:semiHidden/>
    <w:unhideWhenUsed/>
    <w:rsid w:val="003354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E2"/>
    <w:rPr>
      <w:rFonts w:ascii="Segoe UI" w:hAnsi="Segoe UI" w:cs="Segoe UI"/>
      <w:sz w:val="18"/>
      <w:szCs w:val="18"/>
    </w:rPr>
  </w:style>
  <w:style w:type="paragraph" w:styleId="ListParagraph">
    <w:name w:val="List Paragraph"/>
    <w:basedOn w:val="Normal"/>
    <w:uiPriority w:val="34"/>
    <w:qFormat/>
    <w:rsid w:val="0078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sestudies@sheltercasetudi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sestudies@sheltercase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A5B0-A34F-A948-8341-AB601839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364</Words>
  <Characters>2076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SP2014-data-collection-form.docx</vt:lpstr>
    </vt:vector>
  </TitlesOfParts>
  <Company>IFRC</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SP2014-data-collection-form.docx</dc:title>
  <dc:creator>Sandra durzo</dc:creator>
  <cp:lastModifiedBy>Aa</cp:lastModifiedBy>
  <cp:revision>4</cp:revision>
  <dcterms:created xsi:type="dcterms:W3CDTF">2016-05-19T09:07:00Z</dcterms:created>
  <dcterms:modified xsi:type="dcterms:W3CDTF">2016-05-19T09:17:00Z</dcterms:modified>
</cp:coreProperties>
</file>